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64A9CAEB" wp14:editId="60DA8EAB">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942809" w:rsidTr="00FB5D10">
        <w:trPr>
          <w:trHeight w:val="999"/>
        </w:trPr>
        <w:tc>
          <w:tcPr>
            <w:tcW w:w="9214" w:type="dxa"/>
          </w:tcPr>
          <w:p w:rsidR="000A36D3" w:rsidRPr="000A36D3" w:rsidRDefault="002046EF" w:rsidP="00DE1097">
            <w:pPr>
              <w:spacing w:before="120"/>
              <w:ind w:right="74"/>
              <w:jc w:val="center"/>
              <w:rPr>
                <w:rFonts w:asciiTheme="minorHAnsi" w:hAnsiTheme="minorHAnsi" w:cstheme="minorHAnsi"/>
                <w:b/>
                <w:bCs/>
                <w:sz w:val="28"/>
                <w:szCs w:val="28"/>
              </w:rPr>
            </w:pPr>
            <w:r w:rsidRPr="00F12FF9">
              <w:rPr>
                <w:rFonts w:cs="Calibri"/>
                <w:b/>
                <w:sz w:val="22"/>
                <w:szCs w:val="22"/>
                <w:u w:val="single"/>
              </w:rPr>
              <w:t xml:space="preserve">Wykonanie </w:t>
            </w:r>
            <w:r w:rsidRPr="00F12FF9">
              <w:rPr>
                <w:rFonts w:cs="Calibri"/>
                <w:b/>
                <w:bCs/>
                <w:sz w:val="22"/>
                <w:szCs w:val="22"/>
                <w:u w:val="single"/>
              </w:rPr>
              <w:t>obróbki  mechanicznej zespołów  wirujących  pompy wody chłodzącej PCH  -  do  18 szt.  w latach 2022-2024( po 6 szt. rocznie)</w:t>
            </w:r>
            <w:r>
              <w:rPr>
                <w:rFonts w:asciiTheme="minorHAnsi" w:hAnsiTheme="minorHAnsi" w:cstheme="minorHAnsi"/>
                <w:b/>
                <w:bCs/>
                <w:sz w:val="28"/>
                <w:szCs w:val="28"/>
              </w:rPr>
              <w:t>.</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2275E4">
        <w:rPr>
          <w:rFonts w:asciiTheme="minorHAnsi" w:hAnsiTheme="minorHAnsi" w:cstheme="minorHAnsi"/>
          <w:b/>
          <w:sz w:val="28"/>
          <w:szCs w:val="28"/>
        </w:rPr>
        <w:t>ZZ</w:t>
      </w:r>
      <w:r w:rsidRPr="000A36D3">
        <w:rPr>
          <w:rFonts w:asciiTheme="minorHAnsi" w:hAnsiTheme="minorHAnsi" w:cstheme="minorHAnsi"/>
          <w:b/>
          <w:sz w:val="28"/>
          <w:szCs w:val="28"/>
        </w:rPr>
        <w:t>/</w:t>
      </w:r>
      <w:r w:rsidR="00BD7CEC" w:rsidRPr="000A36D3">
        <w:rPr>
          <w:rFonts w:asciiTheme="minorHAnsi" w:hAnsiTheme="minorHAnsi" w:cstheme="minorHAnsi"/>
          <w:b/>
          <w:sz w:val="28"/>
          <w:szCs w:val="28"/>
        </w:rPr>
        <w:t>4100/</w:t>
      </w:r>
      <w:r w:rsidR="002046EF">
        <w:rPr>
          <w:rFonts w:asciiTheme="minorHAnsi" w:hAnsiTheme="minorHAnsi" w:cstheme="minorHAnsi"/>
          <w:b/>
          <w:sz w:val="28"/>
          <w:szCs w:val="28"/>
        </w:rPr>
        <w:t>1300012225</w:t>
      </w:r>
      <w:r w:rsidR="00C666D4">
        <w:rPr>
          <w:rFonts w:asciiTheme="minorHAnsi" w:hAnsiTheme="minorHAnsi" w:cstheme="minorHAnsi"/>
          <w:b/>
          <w:sz w:val="28"/>
          <w:szCs w:val="28"/>
        </w:rPr>
        <w:t>/</w:t>
      </w:r>
      <w:r w:rsidR="00FC7CC6">
        <w:rPr>
          <w:rFonts w:asciiTheme="minorHAnsi" w:hAnsiTheme="minorHAnsi" w:cstheme="minorHAnsi"/>
          <w:b/>
          <w:sz w:val="28"/>
          <w:szCs w:val="28"/>
        </w:rPr>
        <w:t>2</w:t>
      </w:r>
      <w:r w:rsidR="002046EF">
        <w:rPr>
          <w:rFonts w:asciiTheme="minorHAnsi" w:hAnsiTheme="minorHAnsi" w:cstheme="minorHAnsi"/>
          <w:b/>
          <w:sz w:val="28"/>
          <w:szCs w:val="28"/>
        </w:rPr>
        <w:t>2</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2046EF"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7011E4" w:rsidP="009F496F">
            <w:pPr>
              <w:autoSpaceDE w:val="0"/>
              <w:autoSpaceDN w:val="0"/>
              <w:adjustRightInd w:val="0"/>
              <w:jc w:val="center"/>
              <w:rPr>
                <w:rFonts w:asciiTheme="minorHAnsi" w:hAnsiTheme="minorHAnsi" w:cstheme="minorHAnsi"/>
                <w:sz w:val="22"/>
                <w:szCs w:val="22"/>
              </w:rPr>
            </w:pPr>
          </w:p>
        </w:tc>
      </w:tr>
      <w:tr w:rsidR="00277248" w:rsidRPr="00942809" w:rsidTr="00E11458">
        <w:trPr>
          <w:trHeight w:val="379"/>
          <w:jc w:val="center"/>
        </w:trPr>
        <w:tc>
          <w:tcPr>
            <w:tcW w:w="4248" w:type="dxa"/>
          </w:tcPr>
          <w:p w:rsidR="00277248" w:rsidRPr="00942809" w:rsidRDefault="007121A5" w:rsidP="00FB5D10">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EB24A6">
              <w:rPr>
                <w:rFonts w:asciiTheme="minorHAnsi" w:hAnsiTheme="minorHAnsi" w:cstheme="minorHAnsi"/>
                <w:sz w:val="22"/>
                <w:szCs w:val="22"/>
              </w:rPr>
              <w:t>23</w:t>
            </w:r>
            <w:r w:rsidR="00015B2F">
              <w:rPr>
                <w:rFonts w:asciiTheme="minorHAnsi" w:hAnsiTheme="minorHAnsi" w:cstheme="minorHAnsi"/>
                <w:sz w:val="22"/>
                <w:szCs w:val="22"/>
              </w:rPr>
              <w:t>.</w:t>
            </w:r>
            <w:r w:rsidR="002046EF">
              <w:rPr>
                <w:rFonts w:asciiTheme="minorHAnsi" w:hAnsiTheme="minorHAnsi" w:cstheme="minorHAnsi"/>
                <w:sz w:val="22"/>
                <w:szCs w:val="22"/>
              </w:rPr>
              <w:t>03</w:t>
            </w:r>
            <w:r w:rsidR="003067DB">
              <w:rPr>
                <w:rFonts w:asciiTheme="minorHAnsi" w:hAnsiTheme="minorHAnsi" w:cstheme="minorHAnsi"/>
                <w:sz w:val="22"/>
                <w:szCs w:val="22"/>
              </w:rPr>
              <w:t>.</w:t>
            </w:r>
            <w:r w:rsidRPr="00942809">
              <w:rPr>
                <w:rFonts w:asciiTheme="minorHAnsi" w:hAnsiTheme="minorHAnsi" w:cstheme="minorHAnsi"/>
                <w:sz w:val="22"/>
                <w:szCs w:val="22"/>
              </w:rPr>
              <w:t>202</w:t>
            </w:r>
            <w:r w:rsidR="002046EF">
              <w:rPr>
                <w:rFonts w:asciiTheme="minorHAnsi" w:hAnsiTheme="minorHAnsi" w:cstheme="minorHAnsi"/>
                <w:sz w:val="22"/>
                <w:szCs w:val="22"/>
              </w:rPr>
              <w:t>2</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843BC6">
              <w:rPr>
                <w:noProof/>
                <w:webHidden/>
              </w:rPr>
              <w:t>4</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843BC6">
              <w:rPr>
                <w:noProof/>
                <w:webHidden/>
              </w:rPr>
              <w:t>4</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843BC6">
              <w:rPr>
                <w:noProof/>
                <w:webHidden/>
              </w:rPr>
              <w:t>4</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843BC6">
              <w:rPr>
                <w:noProof/>
                <w:webHidden/>
              </w:rPr>
              <w:t>5</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843BC6">
              <w:rPr>
                <w:noProof/>
                <w:webHidden/>
              </w:rPr>
              <w:t>5</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843BC6">
              <w:rPr>
                <w:noProof/>
                <w:webHidden/>
              </w:rPr>
              <w:t>8</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843BC6">
              <w:rPr>
                <w:noProof/>
                <w:webHidden/>
              </w:rPr>
              <w:t>11</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843BC6">
              <w:rPr>
                <w:noProof/>
                <w:webHidden/>
              </w:rPr>
              <w:t>13</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843BC6">
              <w:rPr>
                <w:noProof/>
                <w:webHidden/>
              </w:rPr>
              <w:t>14</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843BC6">
              <w:rPr>
                <w:noProof/>
                <w:webHidden/>
              </w:rPr>
              <w:t>15</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843BC6">
              <w:rPr>
                <w:noProof/>
                <w:webHidden/>
              </w:rPr>
              <w:t>16</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843BC6">
              <w:rPr>
                <w:noProof/>
                <w:webHidden/>
              </w:rPr>
              <w:t>17</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843BC6">
              <w:rPr>
                <w:noProof/>
                <w:webHidden/>
              </w:rPr>
              <w:t>17</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843BC6">
              <w:rPr>
                <w:noProof/>
                <w:webHidden/>
              </w:rPr>
              <w:t>18</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843BC6">
              <w:rPr>
                <w:noProof/>
                <w:webHidden/>
              </w:rPr>
              <w:t>18</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843BC6">
              <w:rPr>
                <w:noProof/>
                <w:webHidden/>
              </w:rPr>
              <w:t>19</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843BC6">
              <w:rPr>
                <w:noProof/>
                <w:webHidden/>
              </w:rPr>
              <w:t>20</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843BC6">
              <w:rPr>
                <w:noProof/>
                <w:webHidden/>
              </w:rPr>
              <w:t>21</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843BC6">
              <w:rPr>
                <w:noProof/>
                <w:webHidden/>
              </w:rPr>
              <w:t>23</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843BC6">
              <w:rPr>
                <w:noProof/>
                <w:webHidden/>
              </w:rPr>
              <w:t>25</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843BC6">
              <w:rPr>
                <w:noProof/>
                <w:webHidden/>
              </w:rPr>
              <w:t>26</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843BC6">
              <w:rPr>
                <w:noProof/>
                <w:webHidden/>
              </w:rPr>
              <w:t>26</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843BC6">
              <w:rPr>
                <w:noProof/>
                <w:webHidden/>
              </w:rPr>
              <w:t>27</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843BC6">
              <w:rPr>
                <w:noProof/>
                <w:webHidden/>
              </w:rPr>
              <w:t>28</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843BC6">
              <w:rPr>
                <w:noProof/>
                <w:webHidden/>
              </w:rPr>
              <w:t>29</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843BC6">
              <w:rPr>
                <w:noProof/>
                <w:webHidden/>
              </w:rPr>
              <w:t>29</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843BC6">
              <w:rPr>
                <w:noProof/>
                <w:webHidden/>
              </w:rPr>
              <w:t>31</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r w:rsidR="00843BC6">
              <w:rPr>
                <w:noProof/>
                <w:webHidden/>
              </w:rPr>
              <w:t>48</w:t>
            </w:r>
            <w:r w:rsidR="006473E5">
              <w:rPr>
                <w:noProof/>
                <w:webHidden/>
              </w:rPr>
              <w:fldChar w:fldCharType="end"/>
            </w:r>
          </w:hyperlink>
        </w:p>
        <w:p w:rsidR="006473E5" w:rsidRDefault="00EB24A6">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r w:rsidR="00843BC6">
              <w:rPr>
                <w:noProof/>
                <w:webHidden/>
              </w:rPr>
              <w:t>48</w:t>
            </w:r>
            <w:r w:rsidR="006473E5">
              <w:rPr>
                <w:noProof/>
                <w:webHidden/>
              </w:rPr>
              <w:fldChar w:fldCharType="end"/>
            </w:r>
          </w:hyperlink>
        </w:p>
        <w:p w:rsidR="006473E5" w:rsidRDefault="00EB24A6">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r w:rsidR="00843BC6">
              <w:rPr>
                <w:noProof/>
                <w:webHidden/>
              </w:rPr>
              <w:t>48</w:t>
            </w:r>
            <w:r w:rsidR="006473E5">
              <w:rPr>
                <w:noProof/>
                <w:webHidden/>
              </w:rPr>
              <w:fldChar w:fldCharType="end"/>
            </w:r>
          </w:hyperlink>
        </w:p>
        <w:p w:rsidR="006473E5" w:rsidRDefault="00EB24A6">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hyperlink>
        </w:p>
        <w:p w:rsidR="006473E5" w:rsidRDefault="00EB24A6">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r w:rsidR="00843BC6">
              <w:rPr>
                <w:noProof/>
                <w:webHidden/>
              </w:rPr>
              <w:t>48</w:t>
            </w:r>
            <w:r w:rsidR="006473E5">
              <w:rPr>
                <w:noProof/>
                <w:webHidden/>
              </w:rPr>
              <w:fldChar w:fldCharType="end"/>
            </w:r>
          </w:hyperlink>
        </w:p>
        <w:p w:rsidR="006473E5" w:rsidRDefault="00EB24A6">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hyperlink>
        </w:p>
        <w:p w:rsidR="006473E5" w:rsidRDefault="00EB24A6">
          <w:pPr>
            <w:pStyle w:val="Spistreci1"/>
            <w:tabs>
              <w:tab w:val="left" w:pos="660"/>
            </w:tabs>
            <w:rPr>
              <w:rFonts w:asciiTheme="minorHAnsi" w:eastAsiaTheme="minorEastAsia" w:hAnsiTheme="minorHAnsi" w:cstheme="minorBidi"/>
              <w:noProof/>
              <w:sz w:val="22"/>
              <w:szCs w:val="22"/>
            </w:rPr>
          </w:pPr>
          <w:r>
            <w:fldChar w:fldCharType="begin"/>
          </w:r>
          <w:r>
            <w:instrText xml:space="preserve"> HYPERLINK \l "_Toc54953936" </w:instrText>
          </w:r>
          <w:r>
            <w:fldChar w:fldCharType="separate"/>
          </w:r>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fldChar w:fldCharType="separate"/>
          </w:r>
          <w:ins w:id="0" w:author="Katarzyna Trojanowska" w:date="2022-03-22T13:17:00Z">
            <w:r w:rsidR="00843BC6">
              <w:rPr>
                <w:b/>
                <w:bCs/>
                <w:noProof/>
                <w:webHidden/>
              </w:rPr>
              <w:t>Błąd! Nie zdefiniowano zakładki.</w:t>
            </w:r>
          </w:ins>
          <w:del w:id="1" w:author="Katarzyna Trojanowska" w:date="2022-03-22T13:17:00Z">
            <w:r w:rsidR="00965116" w:rsidDel="00843BC6">
              <w:rPr>
                <w:b/>
                <w:bCs/>
                <w:noProof/>
                <w:webHidden/>
              </w:rPr>
              <w:delText xml:space="preserve"> </w:delText>
            </w:r>
          </w:del>
          <w:r w:rsidR="006473E5">
            <w:rPr>
              <w:noProof/>
              <w:webHidden/>
            </w:rPr>
            <w:fldChar w:fldCharType="end"/>
          </w:r>
          <w:r>
            <w:rPr>
              <w:noProof/>
            </w:rPr>
            <w:fldChar w:fldCharType="end"/>
          </w:r>
        </w:p>
        <w:p w:rsidR="006473E5" w:rsidRDefault="00EB24A6">
          <w:pPr>
            <w:pStyle w:val="Spistreci1"/>
            <w:tabs>
              <w:tab w:val="left" w:pos="660"/>
            </w:tabs>
            <w:rPr>
              <w:rFonts w:asciiTheme="minorHAnsi" w:eastAsiaTheme="minorEastAsia" w:hAnsiTheme="minorHAnsi" w:cstheme="minorBidi"/>
              <w:noProof/>
              <w:sz w:val="22"/>
              <w:szCs w:val="22"/>
            </w:rPr>
          </w:pPr>
          <w:r>
            <w:fldChar w:fldCharType="begin"/>
          </w:r>
          <w:r>
            <w:instrText xml:space="preserve"> HYPERLINK \l "_Toc54953937" </w:instrText>
          </w:r>
          <w:r>
            <w:fldChar w:fldCharType="separate"/>
          </w:r>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fldChar w:fldCharType="separate"/>
          </w:r>
          <w:ins w:id="2" w:author="Katarzyna Trojanowska" w:date="2022-03-22T13:17:00Z">
            <w:r w:rsidR="00843BC6">
              <w:rPr>
                <w:b/>
                <w:bCs/>
                <w:noProof/>
                <w:webHidden/>
              </w:rPr>
              <w:t>Błąd! Nie zdefiniowano zakładki.</w:t>
            </w:r>
          </w:ins>
          <w:del w:id="3" w:author="Katarzyna Trojanowska" w:date="2022-03-22T13:17:00Z">
            <w:r w:rsidR="00965116" w:rsidDel="00843BC6">
              <w:rPr>
                <w:b/>
                <w:bCs/>
                <w:noProof/>
                <w:webHidden/>
              </w:rPr>
              <w:delText>.</w:delText>
            </w:r>
          </w:del>
          <w:r w:rsidR="006473E5">
            <w:rPr>
              <w:noProof/>
              <w:webHidden/>
            </w:rPr>
            <w:fldChar w:fldCharType="end"/>
          </w:r>
          <w:r>
            <w:rPr>
              <w:noProof/>
            </w:rPr>
            <w:fldChar w:fldCharType="end"/>
          </w:r>
        </w:p>
        <w:p w:rsidR="006473E5" w:rsidRDefault="00EB24A6">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hyperlink>
        </w:p>
        <w:p w:rsidR="006473E5" w:rsidRDefault="00EB24A6">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hyperlink>
        </w:p>
        <w:p w:rsidR="006473E5" w:rsidRDefault="00EB24A6">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r w:rsidR="00843BC6">
              <w:rPr>
                <w:noProof/>
                <w:webHidden/>
              </w:rPr>
              <w:t>48</w:t>
            </w:r>
            <w:r w:rsidR="006473E5">
              <w:rPr>
                <w:noProof/>
                <w:webHidden/>
              </w:rPr>
              <w:fldChar w:fldCharType="end"/>
            </w:r>
          </w:hyperlink>
        </w:p>
        <w:p w:rsidR="006473E5" w:rsidRDefault="00EB24A6">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843BC6">
              <w:rPr>
                <w:noProof/>
                <w:webHidden/>
              </w:rPr>
              <w:t>49</w:t>
            </w:r>
            <w:r w:rsidR="006473E5">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9769" w:type="dxa"/>
        <w:shd w:val="clear" w:color="auto" w:fill="FBD4B4" w:themeFill="accent6" w:themeFillTint="66"/>
        <w:tblLook w:val="04A0" w:firstRow="1" w:lastRow="0" w:firstColumn="1" w:lastColumn="0" w:noHBand="0" w:noVBand="1"/>
      </w:tblPr>
      <w:tblGrid>
        <w:gridCol w:w="9769"/>
      </w:tblGrid>
      <w:tr w:rsidR="00687E06" w:rsidRPr="00942809" w:rsidTr="00653343">
        <w:tc>
          <w:tcPr>
            <w:tcW w:w="9769"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4" w:name="_Toc54953903"/>
            <w:r w:rsidRPr="00942809">
              <w:rPr>
                <w:rFonts w:asciiTheme="minorHAnsi" w:hAnsiTheme="minorHAnsi" w:cstheme="minorHAnsi"/>
                <w:sz w:val="22"/>
                <w:szCs w:val="22"/>
              </w:rPr>
              <w:lastRenderedPageBreak/>
              <w:t>CZĘŚĆ PIERWSZA – INSTRUKCJA DLA WYKONAWCÓW:</w:t>
            </w:r>
            <w:bookmarkEnd w:id="4"/>
          </w:p>
        </w:tc>
      </w:tr>
      <w:tr w:rsidR="005B2A4C" w:rsidRPr="00942809" w:rsidTr="00653343">
        <w:tblPrEx>
          <w:shd w:val="clear" w:color="auto" w:fill="D9D9D9" w:themeFill="background1" w:themeFillShade="D9"/>
        </w:tblPrEx>
        <w:trPr>
          <w:trHeight w:val="249"/>
        </w:trPr>
        <w:tc>
          <w:tcPr>
            <w:tcW w:w="9769"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5"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5"/>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2046EF" w:rsidRPr="002046EF" w:rsidRDefault="002046EF" w:rsidP="00FB5D10">
      <w:pPr>
        <w:pStyle w:val="Akapitzlist"/>
        <w:spacing w:before="120" w:after="120"/>
        <w:ind w:left="360"/>
        <w:jc w:val="both"/>
        <w:rPr>
          <w:rFonts w:asciiTheme="minorHAnsi" w:eastAsia="Times New Roman" w:hAnsiTheme="minorHAnsi" w:cstheme="minorHAnsi"/>
          <w:lang w:eastAsia="pl-PL"/>
        </w:rPr>
      </w:pPr>
      <w:r w:rsidRPr="002046EF">
        <w:rPr>
          <w:rFonts w:asciiTheme="minorHAnsi" w:eastAsia="Times New Roman" w:hAnsiTheme="minorHAnsi" w:cstheme="minorHAnsi"/>
          <w:lang w:eastAsia="pl-PL"/>
        </w:rPr>
        <w:t xml:space="preserve">Wszelkie informacje dotyczące postępowania (m.in. Ogłoszenie o Zamówieniu, Warunki Zamówienia, odpowiedzi na pytania, modyfikacje Ogłoszenia) Zamawiający udostępnia na stronie: </w:t>
      </w:r>
    </w:p>
    <w:p w:rsidR="00A941D5" w:rsidRPr="00A941D5" w:rsidRDefault="002046EF" w:rsidP="00A941D5">
      <w:pPr>
        <w:spacing w:before="120" w:line="276" w:lineRule="auto"/>
        <w:ind w:left="357"/>
        <w:jc w:val="both"/>
        <w:rPr>
          <w:rFonts w:asciiTheme="minorHAnsi" w:hAnsiTheme="minorHAnsi" w:cstheme="minorHAnsi"/>
          <w:sz w:val="22"/>
          <w:szCs w:val="22"/>
        </w:rPr>
      </w:pPr>
      <w:r w:rsidRPr="002046EF">
        <w:rPr>
          <w:rFonts w:asciiTheme="minorHAnsi" w:hAnsiTheme="minorHAnsi" w:cstheme="minorHAnsi"/>
        </w:rPr>
        <w:t>https://enea.ezamawiajacy.pl</w:t>
      </w:r>
      <w:r w:rsidR="00A941D5"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2046EF"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Pr>
          <w:rFonts w:cstheme="minorHAnsi"/>
          <w:b/>
          <w:color w:val="000000" w:themeColor="text1"/>
          <w:szCs w:val="20"/>
        </w:rPr>
        <w:t>4100/1300012225</w:t>
      </w:r>
      <w:r w:rsidR="00A941D5" w:rsidRPr="00A941D5">
        <w:rPr>
          <w:rFonts w:cstheme="minorHAnsi"/>
          <w:b/>
          <w:color w:val="000000" w:themeColor="text1"/>
          <w:szCs w:val="20"/>
        </w:rPr>
        <w:t>/202</w:t>
      </w:r>
      <w:r>
        <w:rPr>
          <w:rFonts w:cstheme="minorHAnsi"/>
          <w:b/>
          <w:color w:val="000000" w:themeColor="text1"/>
          <w:szCs w:val="20"/>
        </w:rPr>
        <w:t>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6"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6"/>
          </w:p>
        </w:tc>
      </w:tr>
    </w:tbl>
    <w:p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rsidR="00F97F4F" w:rsidRPr="005042E0" w:rsidRDefault="00574496" w:rsidP="00BA79F8">
      <w:pPr>
        <w:pStyle w:val="Akapitzlist"/>
        <w:spacing w:before="120" w:after="120" w:line="240" w:lineRule="auto"/>
        <w:ind w:left="357"/>
        <w:jc w:val="both"/>
        <w:rPr>
          <w:rFonts w:asciiTheme="minorHAnsi" w:hAnsiTheme="minorHAnsi" w:cstheme="minorHAnsi"/>
          <w:b/>
          <w:bCs/>
        </w:rPr>
      </w:pPr>
      <w:r w:rsidRPr="00F12FF9">
        <w:rPr>
          <w:rFonts w:cs="Calibri"/>
          <w:b/>
          <w:u w:val="single"/>
        </w:rPr>
        <w:t xml:space="preserve">Wykonanie </w:t>
      </w:r>
      <w:r w:rsidRPr="00F12FF9">
        <w:rPr>
          <w:rFonts w:cs="Calibri"/>
          <w:b/>
          <w:bCs/>
          <w:u w:val="single"/>
        </w:rPr>
        <w:t xml:space="preserve">obróbki  mechanicznej zespołów  wirujących  pompy wody chłodzącej PCH  -  do  18 szt.  </w:t>
      </w:r>
      <w:r w:rsidR="00EB24A6">
        <w:rPr>
          <w:rFonts w:cs="Calibri"/>
          <w:b/>
          <w:bCs/>
          <w:u w:val="single"/>
        </w:rPr>
        <w:br/>
      </w:r>
      <w:r w:rsidRPr="00F12FF9">
        <w:rPr>
          <w:rFonts w:cs="Calibri"/>
          <w:b/>
          <w:bCs/>
          <w:u w:val="single"/>
        </w:rPr>
        <w:t>w latach 2022-2024( po 6 szt. rocznie)</w:t>
      </w:r>
    </w:p>
    <w:p w:rsidR="00574496" w:rsidRDefault="0072181B" w:rsidP="00574496">
      <w:pPr>
        <w:numPr>
          <w:ilvl w:val="0"/>
          <w:numId w:val="11"/>
        </w:numPr>
        <w:spacing w:before="120" w:line="276" w:lineRule="auto"/>
        <w:jc w:val="both"/>
        <w:rPr>
          <w:rFonts w:asciiTheme="minorHAnsi" w:eastAsia="Calibri" w:hAnsiTheme="minorHAnsi" w:cstheme="minorHAnsi"/>
          <w:sz w:val="22"/>
          <w:szCs w:val="22"/>
        </w:rPr>
      </w:pPr>
      <w:r w:rsidRPr="00574496">
        <w:rPr>
          <w:rFonts w:asciiTheme="minorHAnsi" w:eastAsia="Calibri" w:hAnsiTheme="minorHAnsi" w:cstheme="minorHAnsi"/>
          <w:b/>
          <w:sz w:val="22"/>
          <w:szCs w:val="22"/>
        </w:rPr>
        <w:t xml:space="preserve">Termin </w:t>
      </w:r>
      <w:r w:rsidR="00CC2A20" w:rsidRPr="00574496">
        <w:rPr>
          <w:rFonts w:asciiTheme="minorHAnsi" w:eastAsia="Calibri" w:hAnsiTheme="minorHAnsi" w:cstheme="minorHAnsi"/>
          <w:b/>
          <w:sz w:val="22"/>
          <w:szCs w:val="22"/>
        </w:rPr>
        <w:t>realizacji zamówienia</w:t>
      </w:r>
      <w:r w:rsidR="00D64531" w:rsidRPr="00574496">
        <w:rPr>
          <w:rFonts w:asciiTheme="minorHAnsi" w:eastAsia="Calibri" w:hAnsiTheme="minorHAnsi" w:cstheme="minorHAnsi"/>
          <w:b/>
          <w:sz w:val="22"/>
          <w:szCs w:val="22"/>
        </w:rPr>
        <w:t>:</w:t>
      </w:r>
      <w:r w:rsidR="00572784" w:rsidRPr="00574496">
        <w:rPr>
          <w:rFonts w:asciiTheme="minorHAnsi" w:eastAsia="Calibri" w:hAnsiTheme="minorHAnsi" w:cstheme="minorHAnsi"/>
          <w:sz w:val="22"/>
          <w:szCs w:val="22"/>
        </w:rPr>
        <w:t xml:space="preserve"> </w:t>
      </w:r>
    </w:p>
    <w:p w:rsidR="00574496" w:rsidRPr="00FB5D10" w:rsidRDefault="00574496" w:rsidP="00765F1A">
      <w:pPr>
        <w:pStyle w:val="Akapitzlist"/>
        <w:numPr>
          <w:ilvl w:val="0"/>
          <w:numId w:val="58"/>
        </w:numPr>
        <w:spacing w:before="120"/>
        <w:ind w:hanging="76"/>
        <w:jc w:val="both"/>
        <w:rPr>
          <w:rFonts w:asciiTheme="minorHAnsi" w:hAnsiTheme="minorHAnsi" w:cstheme="minorHAnsi"/>
        </w:rPr>
      </w:pPr>
      <w:r w:rsidRPr="00FB5D10">
        <w:rPr>
          <w:rFonts w:asciiTheme="minorHAnsi" w:hAnsiTheme="minorHAnsi" w:cstheme="minorHAnsi"/>
        </w:rPr>
        <w:lastRenderedPageBreak/>
        <w:t>Termin obowiązywania Umowy do dnia 31.12.2024r.</w:t>
      </w:r>
    </w:p>
    <w:p w:rsidR="00574496" w:rsidRPr="00FB5D10" w:rsidRDefault="00574496" w:rsidP="00765F1A">
      <w:pPr>
        <w:pStyle w:val="Akapitzlist"/>
        <w:numPr>
          <w:ilvl w:val="0"/>
          <w:numId w:val="58"/>
        </w:numPr>
        <w:spacing w:before="120"/>
        <w:ind w:hanging="76"/>
        <w:jc w:val="both"/>
        <w:rPr>
          <w:rFonts w:asciiTheme="minorHAnsi" w:hAnsiTheme="minorHAnsi" w:cstheme="minorHAnsi"/>
        </w:rPr>
      </w:pPr>
      <w:r w:rsidRPr="00FB5D10">
        <w:rPr>
          <w:rFonts w:asciiTheme="minorHAnsi" w:hAnsiTheme="minorHAnsi" w:cstheme="minorHAnsi"/>
        </w:rPr>
        <w:t>Termin wykonania obróbki pojedynczego zespołu wynosić będzie 3 dni licząc od dostarczenia tego zespołu do Wykonawcy.</w:t>
      </w:r>
    </w:p>
    <w:p w:rsidR="00574496" w:rsidRPr="00FB5D10" w:rsidRDefault="00574496" w:rsidP="00765F1A">
      <w:pPr>
        <w:pStyle w:val="Akapitzlist"/>
        <w:numPr>
          <w:ilvl w:val="0"/>
          <w:numId w:val="58"/>
        </w:numPr>
        <w:spacing w:before="120"/>
        <w:ind w:hanging="76"/>
        <w:jc w:val="both"/>
        <w:rPr>
          <w:rFonts w:asciiTheme="minorHAnsi" w:hAnsiTheme="minorHAnsi" w:cstheme="minorHAnsi"/>
        </w:rPr>
      </w:pPr>
      <w:r w:rsidRPr="00FB5D10">
        <w:rPr>
          <w:rFonts w:asciiTheme="minorHAnsi" w:hAnsiTheme="minorHAnsi" w:cstheme="minorHAnsi"/>
        </w:rPr>
        <w:t>Zespoły będą dostarczane do Wykonawcy  sukcesywnie w zależności od potrzeb Zamawiającego po wcześniejszym ustaleniu terminu realizacji.</w:t>
      </w:r>
    </w:p>
    <w:p w:rsidR="00574496" w:rsidRPr="00FB5D10" w:rsidRDefault="00574496" w:rsidP="00765F1A">
      <w:pPr>
        <w:pStyle w:val="Akapitzlist"/>
        <w:numPr>
          <w:ilvl w:val="0"/>
          <w:numId w:val="58"/>
        </w:numPr>
        <w:spacing w:before="120"/>
        <w:ind w:hanging="76"/>
        <w:jc w:val="both"/>
        <w:rPr>
          <w:rFonts w:asciiTheme="minorHAnsi" w:hAnsiTheme="minorHAnsi" w:cstheme="minorHAnsi"/>
        </w:rPr>
      </w:pPr>
      <w:r w:rsidRPr="00FB5D10">
        <w:rPr>
          <w:rFonts w:asciiTheme="minorHAnsi" w:hAnsiTheme="minorHAnsi" w:cstheme="minorHAnsi"/>
        </w:rPr>
        <w:t>Zamawiający   planuje  dostarczanie  do  obróbki  do 6 szt. zespołów  wirujących  pompy wody chłodzącej PCH    rocznie.</w:t>
      </w:r>
    </w:p>
    <w:p w:rsidR="00423EBB" w:rsidRPr="00574496" w:rsidRDefault="00390BE4" w:rsidP="00A41BB3">
      <w:pPr>
        <w:numPr>
          <w:ilvl w:val="0"/>
          <w:numId w:val="11"/>
        </w:numPr>
        <w:spacing w:before="120" w:line="276" w:lineRule="auto"/>
        <w:jc w:val="both"/>
        <w:rPr>
          <w:rFonts w:asciiTheme="minorHAnsi" w:hAnsiTheme="minorHAnsi" w:cstheme="minorHAnsi"/>
          <w:sz w:val="22"/>
          <w:szCs w:val="22"/>
        </w:rPr>
      </w:pPr>
      <w:r w:rsidRPr="00574496">
        <w:rPr>
          <w:rFonts w:asciiTheme="minorHAnsi" w:hAnsiTheme="minorHAnsi" w:cstheme="minorHAnsi"/>
          <w:b/>
          <w:sz w:val="22"/>
          <w:szCs w:val="22"/>
        </w:rPr>
        <w:t xml:space="preserve">Miejsce </w:t>
      </w:r>
      <w:r w:rsidR="00660EA1" w:rsidRPr="00574496">
        <w:rPr>
          <w:rFonts w:asciiTheme="minorHAnsi" w:hAnsiTheme="minorHAnsi" w:cstheme="minorHAnsi"/>
          <w:b/>
          <w:sz w:val="22"/>
          <w:szCs w:val="22"/>
        </w:rPr>
        <w:t>realizacji</w:t>
      </w:r>
      <w:r w:rsidR="004549C6" w:rsidRPr="00574496">
        <w:rPr>
          <w:rFonts w:asciiTheme="minorHAnsi" w:hAnsiTheme="minorHAnsi" w:cstheme="minorHAnsi"/>
          <w:b/>
          <w:sz w:val="22"/>
          <w:szCs w:val="22"/>
        </w:rPr>
        <w:t xml:space="preserve"> zamówienia</w:t>
      </w:r>
      <w:r w:rsidRPr="00574496">
        <w:rPr>
          <w:rFonts w:asciiTheme="minorHAnsi" w:hAnsiTheme="minorHAnsi" w:cstheme="minorHAnsi"/>
          <w:b/>
          <w:sz w:val="22"/>
          <w:szCs w:val="22"/>
        </w:rPr>
        <w:t>:</w:t>
      </w:r>
      <w:r w:rsidR="004549C6" w:rsidRPr="00574496">
        <w:rPr>
          <w:rFonts w:asciiTheme="minorHAnsi" w:hAnsiTheme="minorHAnsi" w:cstheme="minorHAnsi"/>
          <w:sz w:val="22"/>
          <w:szCs w:val="22"/>
        </w:rPr>
        <w:t xml:space="preserve"> </w:t>
      </w:r>
    </w:p>
    <w:p w:rsidR="000402A0" w:rsidRPr="00FB5D10" w:rsidRDefault="00574496" w:rsidP="00FB5D10">
      <w:pPr>
        <w:ind w:firstLine="284"/>
        <w:jc w:val="both"/>
        <w:rPr>
          <w:rFonts w:asciiTheme="minorHAnsi" w:hAnsiTheme="minorHAnsi" w:cstheme="minorHAnsi"/>
        </w:rPr>
      </w:pPr>
      <w:r w:rsidRPr="00FB5D10">
        <w:rPr>
          <w:rFonts w:asciiTheme="minorHAnsi" w:hAnsiTheme="minorHAnsi" w:cstheme="minorHAnsi"/>
        </w:rPr>
        <w:t>Miejscem świadczenia Usług będzie siedziba Wykonawcy.</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7"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7"/>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8"/>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w:t>
      </w:r>
      <w:r w:rsidRPr="00942809">
        <w:rPr>
          <w:rFonts w:asciiTheme="minorHAnsi" w:eastAsiaTheme="minorHAnsi" w:hAnsiTheme="minorHAnsi" w:cstheme="minorHAnsi"/>
          <w:sz w:val="22"/>
          <w:szCs w:val="22"/>
          <w:lang w:eastAsia="en-US"/>
        </w:rPr>
        <w:lastRenderedPageBreak/>
        <w:t>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942809" w:rsidRDefault="00600392"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 </w:t>
      </w:r>
      <w:r w:rsidR="001D0304" w:rsidRPr="00942809">
        <w:rPr>
          <w:rFonts w:asciiTheme="minorHAnsi" w:eastAsiaTheme="minorHAnsi" w:hAnsiTheme="minorHAnsi" w:cstheme="minorHAnsi"/>
          <w:sz w:val="22"/>
          <w:szCs w:val="22"/>
          <w:lang w:eastAsia="en-US"/>
        </w:rPr>
        <w:t>wykazu</w:t>
      </w:r>
      <w:r w:rsidR="001D0304"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r w:rsidR="003E4912">
        <w:rPr>
          <w:rFonts w:asciiTheme="minorHAnsi" w:hAnsiTheme="minorHAnsi" w:cstheme="minorHAnsi"/>
          <w:b/>
          <w:bCs/>
          <w:sz w:val="22"/>
          <w:szCs w:val="22"/>
        </w:rPr>
        <w:t>dwóch (2)</w:t>
      </w:r>
      <w:r w:rsidR="001D0304" w:rsidRPr="00942809">
        <w:rPr>
          <w:rFonts w:asciiTheme="minorHAnsi" w:hAnsiTheme="minorHAnsi" w:cstheme="minorHAnsi"/>
          <w:bCs/>
          <w:sz w:val="22"/>
          <w:szCs w:val="22"/>
        </w:rPr>
        <w:t xml:space="preserve"> </w:t>
      </w:r>
      <w:r w:rsidR="00893DBD">
        <w:rPr>
          <w:rFonts w:asciiTheme="minorHAnsi" w:hAnsiTheme="minorHAnsi" w:cstheme="minorHAnsi"/>
          <w:bCs/>
          <w:sz w:val="22"/>
          <w:szCs w:val="22"/>
        </w:rPr>
        <w:t xml:space="preserve">referencji dla </w:t>
      </w:r>
      <w:r w:rsidR="001D0304" w:rsidRPr="00942809">
        <w:rPr>
          <w:rFonts w:asciiTheme="minorHAnsi" w:hAnsiTheme="minorHAnsi" w:cstheme="minorHAnsi"/>
          <w:bCs/>
          <w:sz w:val="22"/>
          <w:szCs w:val="22"/>
        </w:rPr>
        <w:t>wykonan</w:t>
      </w:r>
      <w:r w:rsidR="004D500D">
        <w:rPr>
          <w:rFonts w:asciiTheme="minorHAnsi" w:hAnsiTheme="minorHAnsi" w:cstheme="minorHAnsi"/>
          <w:bCs/>
          <w:sz w:val="22"/>
          <w:szCs w:val="22"/>
        </w:rPr>
        <w:t>ego zamówienia</w:t>
      </w:r>
      <w:r w:rsidR="001D0304"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893DBD">
        <w:rPr>
          <w:rFonts w:asciiTheme="minorHAnsi" w:hAnsiTheme="minorHAnsi" w:cstheme="minorHAnsi"/>
          <w:b/>
          <w:bCs/>
          <w:sz w:val="22"/>
          <w:szCs w:val="22"/>
        </w:rPr>
        <w:t xml:space="preserve">30 000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893DBD">
        <w:rPr>
          <w:rFonts w:asciiTheme="minorHAnsi" w:hAnsiTheme="minorHAnsi" w:cstheme="minorHAnsi"/>
          <w:b/>
          <w:sz w:val="22"/>
          <w:szCs w:val="22"/>
        </w:rPr>
        <w:t>trzydzieści</w:t>
      </w:r>
      <w:r w:rsidR="00893DBD" w:rsidRPr="00B64CE2">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001D0304"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001D0304" w:rsidRPr="00942809">
        <w:rPr>
          <w:rFonts w:asciiTheme="minorHAnsi" w:hAnsiTheme="minorHAnsi" w:cstheme="minorHAnsi"/>
          <w:bCs/>
          <w:sz w:val="22"/>
          <w:szCs w:val="22"/>
        </w:rPr>
        <w:t xml:space="preserve"> do zamówienia będącego przedmiotem przetargu</w:t>
      </w:r>
      <w:r w:rsidR="001D0304"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rsidR="00F77E68" w:rsidRPr="00942809" w:rsidRDefault="00EB24A6"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EB24A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EB24A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93DBD">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B14B8" w:rsidRPr="005042E0"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r w:rsidRPr="005042E0">
        <w:rPr>
          <w:rFonts w:asciiTheme="minorHAnsi" w:eastAsiaTheme="minorHAnsi" w:hAnsiTheme="minorHAnsi" w:cstheme="minorHAnsi"/>
          <w:strike/>
          <w:sz w:val="22"/>
          <w:szCs w:val="22"/>
          <w:lang w:eastAsia="en-US"/>
        </w:rPr>
        <w:t>posiadanie polisy OC lub innego dokumentu ubezpieczenia z sumą u</w:t>
      </w:r>
      <w:r w:rsidR="0078397A" w:rsidRPr="005042E0">
        <w:rPr>
          <w:rFonts w:asciiTheme="minorHAnsi" w:eastAsiaTheme="minorHAnsi" w:hAnsiTheme="minorHAnsi" w:cstheme="minorHAnsi"/>
          <w:strike/>
          <w:sz w:val="22"/>
          <w:szCs w:val="22"/>
          <w:lang w:eastAsia="en-US"/>
        </w:rPr>
        <w:t xml:space="preserve">bezpieczenia nie mniejszą niż </w:t>
      </w:r>
      <w:r w:rsidR="000543CA" w:rsidRPr="005042E0">
        <w:rPr>
          <w:rFonts w:asciiTheme="minorHAnsi" w:eastAsiaTheme="minorHAnsi" w:hAnsiTheme="minorHAnsi" w:cstheme="minorHAnsi"/>
          <w:strike/>
          <w:sz w:val="22"/>
          <w:szCs w:val="22"/>
          <w:lang w:eastAsia="en-US"/>
        </w:rPr>
        <w:t>1 0</w:t>
      </w:r>
      <w:r w:rsidR="00B21FCF" w:rsidRPr="005042E0">
        <w:rPr>
          <w:rFonts w:asciiTheme="minorHAnsi" w:eastAsiaTheme="minorHAnsi" w:hAnsiTheme="minorHAnsi" w:cstheme="minorHAnsi"/>
          <w:strike/>
          <w:sz w:val="22"/>
          <w:szCs w:val="22"/>
          <w:lang w:eastAsia="en-US"/>
        </w:rPr>
        <w:t xml:space="preserve">00 000 </w:t>
      </w:r>
      <w:r w:rsidRPr="005042E0">
        <w:rPr>
          <w:rFonts w:asciiTheme="minorHAnsi" w:eastAsiaTheme="minorHAnsi" w:hAnsiTheme="minorHAnsi" w:cstheme="minorHAnsi"/>
          <w:strike/>
          <w:sz w:val="22"/>
          <w:szCs w:val="22"/>
          <w:lang w:eastAsia="en-US"/>
        </w:rPr>
        <w:t>zł, słownie:</w:t>
      </w:r>
      <w:r w:rsidR="0078397A" w:rsidRPr="005042E0">
        <w:rPr>
          <w:rFonts w:asciiTheme="minorHAnsi" w:eastAsiaTheme="minorHAnsi" w:hAnsiTheme="minorHAnsi" w:cstheme="minorHAnsi"/>
          <w:strike/>
          <w:sz w:val="22"/>
          <w:szCs w:val="22"/>
          <w:lang w:eastAsia="en-US"/>
        </w:rPr>
        <w:t>[</w:t>
      </w:r>
      <w:r w:rsidRPr="005042E0">
        <w:rPr>
          <w:rFonts w:asciiTheme="minorHAnsi" w:eastAsiaTheme="minorHAnsi" w:hAnsiTheme="minorHAnsi" w:cstheme="minorHAnsi"/>
          <w:strike/>
          <w:sz w:val="22"/>
          <w:szCs w:val="22"/>
          <w:lang w:eastAsia="en-US"/>
        </w:rPr>
        <w:t xml:space="preserve"> </w:t>
      </w:r>
      <w:r w:rsidR="00B21FCF" w:rsidRPr="005042E0">
        <w:rPr>
          <w:rFonts w:asciiTheme="minorHAnsi" w:eastAsiaTheme="minorHAnsi" w:hAnsiTheme="minorHAnsi" w:cstheme="minorHAnsi"/>
          <w:strike/>
          <w:sz w:val="22"/>
          <w:szCs w:val="22"/>
          <w:lang w:eastAsia="en-US"/>
        </w:rPr>
        <w:t xml:space="preserve"> </w:t>
      </w:r>
      <w:r w:rsidR="000543CA" w:rsidRPr="005042E0">
        <w:rPr>
          <w:rFonts w:asciiTheme="minorHAnsi" w:eastAsiaTheme="minorHAnsi" w:hAnsiTheme="minorHAnsi" w:cstheme="minorHAnsi"/>
          <w:strike/>
          <w:sz w:val="22"/>
          <w:szCs w:val="22"/>
          <w:lang w:eastAsia="en-US"/>
        </w:rPr>
        <w:t>jeden milion</w:t>
      </w:r>
      <w:r w:rsidRPr="005042E0">
        <w:rPr>
          <w:rFonts w:asciiTheme="minorHAnsi" w:eastAsiaTheme="minorHAnsi" w:hAnsiTheme="minorHAnsi" w:cstheme="minorHAnsi"/>
          <w:strike/>
          <w:sz w:val="22"/>
          <w:szCs w:val="22"/>
          <w:lang w:eastAsia="en-US"/>
        </w:rPr>
        <w:t xml:space="preserve"> złotych] potwierdzającego, że Wykonawca jest ubezpieczony od odpowiedzialności cywilnej w zakresie prowadz</w:t>
      </w:r>
      <w:r w:rsidR="00A941D5" w:rsidRPr="005042E0">
        <w:rPr>
          <w:rFonts w:asciiTheme="minorHAnsi" w:eastAsiaTheme="minorHAnsi" w:hAnsiTheme="minorHAnsi" w:cstheme="minorHAnsi"/>
          <w:strike/>
          <w:sz w:val="22"/>
          <w:szCs w:val="22"/>
          <w:lang w:eastAsia="en-US"/>
        </w:rPr>
        <w:t>onej działalności gospodarczej.</w:t>
      </w:r>
    </w:p>
    <w:p w:rsidR="00B83AB3" w:rsidRPr="00942809" w:rsidRDefault="00EB24A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24FF">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rsidR="00F149D0" w:rsidRPr="00FB5D10" w:rsidRDefault="00F149D0" w:rsidP="00F149D0">
      <w:pPr>
        <w:tabs>
          <w:tab w:val="left" w:pos="1985"/>
        </w:tabs>
        <w:spacing w:after="120" w:line="276" w:lineRule="auto"/>
        <w:ind w:left="1701"/>
        <w:jc w:val="both"/>
        <w:rPr>
          <w:rFonts w:asciiTheme="minorHAnsi" w:hAnsiTheme="minorHAnsi" w:cstheme="minorHAnsi"/>
          <w:sz w:val="22"/>
          <w:szCs w:val="22"/>
        </w:rPr>
      </w:pPr>
      <w:r w:rsidRPr="00FB5D10">
        <w:rPr>
          <w:rFonts w:asciiTheme="minorHAnsi" w:hAnsiTheme="minorHAnsi" w:cstheme="minorHAnsi"/>
          <w:bCs/>
          <w:sz w:val="22"/>
          <w:szCs w:val="22"/>
        </w:rPr>
        <w:t>informacja banku lub spółdzielczej kasy oszczędnościowo-kredytowej</w:t>
      </w:r>
      <w:r w:rsidRPr="00FB5D10">
        <w:rPr>
          <w:rFonts w:asciiTheme="minorHAnsi" w:hAnsiTheme="minorHAnsi" w:cstheme="minorHAnsi"/>
          <w:sz w:val="22"/>
          <w:szCs w:val="22"/>
        </w:rPr>
        <w:t xml:space="preserve">, potwierdzająca posiadanie środków finansowych lub zdolności kredytowej na poziomie min. </w:t>
      </w:r>
      <w:r w:rsidR="007A24FF">
        <w:rPr>
          <w:rFonts w:asciiTheme="minorHAnsi" w:hAnsiTheme="minorHAnsi" w:cstheme="minorHAnsi"/>
          <w:sz w:val="22"/>
          <w:szCs w:val="22"/>
        </w:rPr>
        <w:t xml:space="preserve">30 000 </w:t>
      </w:r>
      <w:r w:rsidRPr="00FB5D10">
        <w:rPr>
          <w:rFonts w:asciiTheme="minorHAnsi" w:hAnsiTheme="minorHAnsi" w:cstheme="minorHAnsi"/>
          <w:sz w:val="22"/>
          <w:szCs w:val="22"/>
        </w:rPr>
        <w:t xml:space="preserve">zł, słownie: </w:t>
      </w:r>
      <w:r w:rsidRPr="00FB5D10">
        <w:rPr>
          <w:rFonts w:asciiTheme="minorHAnsi" w:hAnsiTheme="minorHAnsi" w:cstheme="minorHAnsi"/>
          <w:b/>
          <w:sz w:val="22"/>
          <w:szCs w:val="22"/>
        </w:rPr>
        <w:t>[</w:t>
      </w:r>
      <w:r w:rsidR="007A24FF">
        <w:rPr>
          <w:rFonts w:asciiTheme="minorHAnsi" w:hAnsiTheme="minorHAnsi" w:cstheme="minorHAnsi"/>
          <w:b/>
          <w:sz w:val="22"/>
          <w:szCs w:val="22"/>
        </w:rPr>
        <w:t xml:space="preserve">trzydzieści tysięcy </w:t>
      </w:r>
      <w:r w:rsidRPr="00FB5D10">
        <w:rPr>
          <w:rFonts w:asciiTheme="minorHAnsi" w:hAnsiTheme="minorHAnsi" w:cstheme="minorHAnsi"/>
          <w:b/>
          <w:sz w:val="22"/>
          <w:szCs w:val="22"/>
        </w:rPr>
        <w:t>złotych]</w:t>
      </w:r>
      <w:r w:rsidRPr="00FB5D10">
        <w:rPr>
          <w:rFonts w:asciiTheme="minorHAnsi" w:hAnsiTheme="minorHAnsi" w:cstheme="minorHAnsi"/>
          <w:sz w:val="22"/>
          <w:szCs w:val="22"/>
        </w:rPr>
        <w:t>; wystawiona nie wcześniej niż 1 miesiąc przed upływem terminu składania ofert;</w:t>
      </w:r>
    </w:p>
    <w:p w:rsidR="00467A8F" w:rsidRPr="00942809" w:rsidRDefault="00EB24A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w:t>
      </w:r>
      <w:proofErr w:type="spellStart"/>
      <w:r w:rsidR="00202E85" w:rsidRPr="00942809">
        <w:rPr>
          <w:rFonts w:asciiTheme="minorHAnsi" w:hAnsiTheme="minorHAnsi" w:cstheme="minorHAnsi"/>
          <w:strike/>
        </w:rPr>
        <w:t>scoringowej</w:t>
      </w:r>
      <w:proofErr w:type="spellEnd"/>
      <w:r w:rsidR="00202E85" w:rsidRPr="00942809">
        <w:rPr>
          <w:rFonts w:asciiTheme="minorHAnsi" w:hAnsiTheme="minorHAnsi" w:cstheme="minorHAnsi"/>
          <w:strike/>
        </w:rPr>
        <w:t xml:space="preserve">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w:t>
      </w:r>
      <w:r w:rsidRPr="00942809">
        <w:rPr>
          <w:rFonts w:asciiTheme="minorHAnsi" w:eastAsiaTheme="minorHAnsi" w:hAnsiTheme="minorHAnsi" w:cstheme="minorHAnsi"/>
          <w:sz w:val="22"/>
          <w:szCs w:val="22"/>
          <w:lang w:eastAsia="en-US"/>
        </w:rPr>
        <w:lastRenderedPageBreak/>
        <w:t>upływem terminu składania ofert albo wniosków o dopuszczenie do udziału w postępowaniu;</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9"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9"/>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lastRenderedPageBreak/>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rsidR="00B83AB3" w:rsidRPr="00942809" w:rsidRDefault="00EB24A6"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EB24A6"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24FF">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FB5D10" w:rsidRDefault="000F22F0" w:rsidP="00093223">
      <w:pPr>
        <w:pStyle w:val="Tekstpodstawowywcity"/>
        <w:spacing w:line="276" w:lineRule="auto"/>
        <w:ind w:left="1134"/>
        <w:jc w:val="both"/>
        <w:rPr>
          <w:rFonts w:asciiTheme="minorHAnsi" w:hAnsiTheme="minorHAnsi" w:cstheme="minorHAnsi"/>
          <w:strike/>
          <w:sz w:val="22"/>
          <w:szCs w:val="22"/>
        </w:rPr>
      </w:pPr>
      <w:r w:rsidRPr="00FB5D10">
        <w:rPr>
          <w:rFonts w:asciiTheme="minorHAnsi" w:hAnsiTheme="minorHAnsi" w:cstheme="minorHAnsi"/>
          <w:strike/>
          <w:sz w:val="22"/>
          <w:szCs w:val="22"/>
        </w:rPr>
        <w:t>d</w:t>
      </w:r>
      <w:r w:rsidR="00D6056A" w:rsidRPr="00FB5D10">
        <w:rPr>
          <w:rFonts w:asciiTheme="minorHAnsi" w:hAnsiTheme="minorHAnsi" w:cstheme="minorHAnsi"/>
          <w:strike/>
          <w:sz w:val="22"/>
          <w:szCs w:val="22"/>
        </w:rPr>
        <w:t xml:space="preserve">owód wniesienia wadium </w:t>
      </w:r>
      <w:r w:rsidRPr="00FB5D10">
        <w:rPr>
          <w:rFonts w:asciiTheme="minorHAnsi" w:hAnsiTheme="minorHAnsi" w:cstheme="minorHAnsi"/>
          <w:strike/>
          <w:sz w:val="22"/>
          <w:szCs w:val="22"/>
        </w:rPr>
        <w:t>bądź dokument wadium</w:t>
      </w:r>
      <w:r w:rsidR="005E2EC6" w:rsidRPr="00FB5D10">
        <w:rPr>
          <w:rFonts w:asciiTheme="minorHAnsi" w:hAnsiTheme="minorHAnsi" w:cstheme="minorHAnsi"/>
          <w:strike/>
          <w:sz w:val="22"/>
          <w:szCs w:val="22"/>
        </w:rPr>
        <w:t xml:space="preserve"> </w:t>
      </w:r>
      <w:r w:rsidR="00EA1067" w:rsidRPr="00FB5D10">
        <w:rPr>
          <w:rFonts w:asciiTheme="minorHAnsi" w:hAnsiTheme="minorHAnsi" w:cstheme="minorHAnsi"/>
          <w:strike/>
          <w:sz w:val="22"/>
          <w:szCs w:val="22"/>
        </w:rPr>
        <w:t xml:space="preserve">- </w:t>
      </w:r>
      <w:r w:rsidR="00EA1067" w:rsidRPr="00FB5D10">
        <w:rPr>
          <w:rFonts w:asciiTheme="minorHAnsi" w:hAnsiTheme="minorHAnsi" w:cstheme="minorHAnsi"/>
          <w:i/>
          <w:strike/>
          <w:sz w:val="22"/>
          <w:szCs w:val="22"/>
          <w:u w:val="single"/>
        </w:rPr>
        <w:t>Załącznik</w:t>
      </w:r>
      <w:r w:rsidR="005E2EC6" w:rsidRPr="00FB5D10">
        <w:rPr>
          <w:rFonts w:asciiTheme="minorHAnsi" w:hAnsiTheme="minorHAnsi" w:cstheme="minorHAnsi"/>
          <w:i/>
          <w:strike/>
          <w:sz w:val="22"/>
          <w:szCs w:val="22"/>
          <w:u w:val="single"/>
        </w:rPr>
        <w:t xml:space="preserve"> nr 7 do Formularza Oferty</w:t>
      </w:r>
      <w:r w:rsidR="005E2EC6" w:rsidRPr="00FB5D10">
        <w:rPr>
          <w:rFonts w:asciiTheme="minorHAnsi" w:hAnsiTheme="minorHAnsi" w:cstheme="minorHAnsi"/>
          <w:strike/>
          <w:sz w:val="22"/>
          <w:szCs w:val="22"/>
        </w:rPr>
        <w:t>;</w:t>
      </w:r>
    </w:p>
    <w:p w:rsidR="00B83AB3" w:rsidRPr="00942809" w:rsidRDefault="00EB24A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24FF">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FB5D10" w:rsidRDefault="000F22F0" w:rsidP="00093223">
      <w:pPr>
        <w:pStyle w:val="Tekstpodstawowywcity"/>
        <w:spacing w:line="276" w:lineRule="auto"/>
        <w:ind w:left="1134"/>
        <w:jc w:val="both"/>
        <w:rPr>
          <w:rFonts w:asciiTheme="minorHAnsi" w:hAnsiTheme="minorHAnsi" w:cstheme="minorHAnsi"/>
          <w:strike/>
          <w:sz w:val="22"/>
          <w:szCs w:val="22"/>
        </w:rPr>
      </w:pPr>
      <w:r w:rsidRPr="00FB5D10">
        <w:rPr>
          <w:rFonts w:asciiTheme="minorHAnsi" w:hAnsiTheme="minorHAnsi" w:cstheme="minorHAnsi"/>
          <w:strike/>
          <w:sz w:val="22"/>
          <w:szCs w:val="22"/>
        </w:rPr>
        <w:t>p</w:t>
      </w:r>
      <w:r w:rsidR="003554BC" w:rsidRPr="00FB5D10">
        <w:rPr>
          <w:rFonts w:asciiTheme="minorHAnsi" w:hAnsiTheme="minorHAnsi" w:cstheme="minorHAnsi"/>
          <w:strike/>
          <w:sz w:val="22"/>
          <w:szCs w:val="22"/>
        </w:rPr>
        <w:t>otwierdzenie odbycia wizji lokalnej</w:t>
      </w:r>
      <w:r w:rsidR="002025AB" w:rsidRPr="00FB5D10">
        <w:rPr>
          <w:rFonts w:asciiTheme="minorHAnsi" w:hAnsiTheme="minorHAnsi" w:cstheme="minorHAnsi"/>
          <w:strike/>
          <w:sz w:val="22"/>
          <w:szCs w:val="22"/>
        </w:rPr>
        <w:t xml:space="preserve"> </w:t>
      </w:r>
      <w:r w:rsidR="00EA1067" w:rsidRPr="00FB5D10">
        <w:rPr>
          <w:rFonts w:asciiTheme="minorHAnsi" w:hAnsiTheme="minorHAnsi" w:cstheme="minorHAnsi"/>
          <w:strike/>
          <w:sz w:val="22"/>
          <w:szCs w:val="22"/>
        </w:rPr>
        <w:t xml:space="preserve">- </w:t>
      </w:r>
      <w:r w:rsidR="00EA1067" w:rsidRPr="00FB5D10">
        <w:rPr>
          <w:rFonts w:asciiTheme="minorHAnsi" w:hAnsiTheme="minorHAnsi" w:cstheme="minorHAnsi"/>
          <w:i/>
          <w:strike/>
          <w:sz w:val="22"/>
          <w:szCs w:val="22"/>
          <w:u w:val="single"/>
        </w:rPr>
        <w:t>Załącznik</w:t>
      </w:r>
      <w:r w:rsidR="002025AB" w:rsidRPr="00FB5D10">
        <w:rPr>
          <w:rFonts w:asciiTheme="minorHAnsi" w:hAnsiTheme="minorHAnsi" w:cstheme="minorHAnsi"/>
          <w:i/>
          <w:strike/>
          <w:sz w:val="22"/>
          <w:szCs w:val="22"/>
          <w:u w:val="single"/>
        </w:rPr>
        <w:t xml:space="preserve"> nr </w:t>
      </w:r>
      <w:r w:rsidR="001830D9" w:rsidRPr="00FB5D10">
        <w:rPr>
          <w:rFonts w:asciiTheme="minorHAnsi" w:hAnsiTheme="minorHAnsi" w:cstheme="minorHAnsi"/>
          <w:i/>
          <w:strike/>
          <w:sz w:val="22"/>
          <w:szCs w:val="22"/>
          <w:u w:val="single"/>
        </w:rPr>
        <w:t>1</w:t>
      </w:r>
      <w:r w:rsidR="00DB7AC3" w:rsidRPr="00FB5D10">
        <w:rPr>
          <w:rFonts w:asciiTheme="minorHAnsi" w:hAnsiTheme="minorHAnsi" w:cstheme="minorHAnsi"/>
          <w:i/>
          <w:strike/>
          <w:sz w:val="22"/>
          <w:szCs w:val="22"/>
          <w:u w:val="single"/>
        </w:rPr>
        <w:t>5</w:t>
      </w:r>
      <w:r w:rsidR="002025AB" w:rsidRPr="00FB5D10">
        <w:rPr>
          <w:rFonts w:asciiTheme="minorHAnsi" w:hAnsiTheme="minorHAnsi" w:cstheme="minorHAnsi"/>
          <w:i/>
          <w:strike/>
          <w:sz w:val="22"/>
          <w:szCs w:val="22"/>
          <w:u w:val="single"/>
        </w:rPr>
        <w:t xml:space="preserve"> do Formularza Oferty</w:t>
      </w:r>
      <w:r w:rsidRPr="00FB5D10">
        <w:rPr>
          <w:rFonts w:asciiTheme="minorHAnsi" w:hAnsiTheme="minorHAnsi" w:cstheme="minorHAnsi"/>
          <w:strike/>
          <w:sz w:val="22"/>
          <w:szCs w:val="22"/>
        </w:rPr>
        <w:t>;</w:t>
      </w:r>
    </w:p>
    <w:p w:rsidR="0029422F" w:rsidRPr="00FB5D10"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B5D10">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Pr="00942809" w:rsidRDefault="00EB24A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rsidR="0029422F" w:rsidRPr="00942809" w:rsidRDefault="0086146B" w:rsidP="00093223">
      <w:pPr>
        <w:pStyle w:val="Tekstpodstawowywcity"/>
        <w:spacing w:line="276" w:lineRule="auto"/>
        <w:ind w:left="1134"/>
        <w:jc w:val="both"/>
        <w:rPr>
          <w:rFonts w:asciiTheme="minorHAnsi" w:hAnsiTheme="minorHAnsi" w:cstheme="minorHAnsi"/>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sidR="007B3924">
        <w:rPr>
          <w:rFonts w:asciiTheme="minorHAnsi" w:hAnsiTheme="minorHAnsi" w:cstheme="minorHAnsi"/>
          <w:sz w:val="22"/>
          <w:szCs w:val="22"/>
        </w:rPr>
        <w:t>i kredytowej na poziomie min.</w:t>
      </w:r>
      <w:r w:rsidR="00015B2F">
        <w:rPr>
          <w:rFonts w:asciiTheme="minorHAnsi" w:hAnsiTheme="minorHAnsi" w:cstheme="minorHAnsi"/>
          <w:sz w:val="22"/>
          <w:szCs w:val="22"/>
        </w:rPr>
        <w:t xml:space="preserve"> </w:t>
      </w:r>
      <w:r w:rsidR="007A24FF">
        <w:rPr>
          <w:rFonts w:asciiTheme="minorHAnsi" w:hAnsiTheme="minorHAnsi" w:cstheme="minorHAnsi"/>
          <w:b/>
          <w:sz w:val="22"/>
          <w:szCs w:val="22"/>
        </w:rPr>
        <w:t>30</w:t>
      </w:r>
      <w:r w:rsidR="007A24FF" w:rsidRPr="00653343">
        <w:rPr>
          <w:rFonts w:asciiTheme="minorHAnsi" w:hAnsiTheme="minorHAnsi" w:cstheme="minorHAnsi"/>
          <w:b/>
          <w:sz w:val="22"/>
          <w:szCs w:val="22"/>
        </w:rPr>
        <w:t xml:space="preserve"> </w:t>
      </w:r>
      <w:r w:rsidRPr="00653343">
        <w:rPr>
          <w:rFonts w:asciiTheme="minorHAnsi" w:hAnsiTheme="minorHAnsi" w:cstheme="minorHAnsi"/>
          <w:b/>
          <w:sz w:val="22"/>
          <w:szCs w:val="22"/>
        </w:rPr>
        <w:t>000</w:t>
      </w:r>
      <w:r w:rsidRPr="0086146B">
        <w:rPr>
          <w:rFonts w:asciiTheme="minorHAnsi" w:hAnsiTheme="minorHAnsi" w:cstheme="minorHAnsi"/>
          <w:sz w:val="22"/>
          <w:szCs w:val="22"/>
        </w:rPr>
        <w:t xml:space="preserve"> zł, słownie: [</w:t>
      </w:r>
      <m:oMath>
        <m:r>
          <m:rPr>
            <m:sty m:val="p"/>
          </m:rPr>
          <w:rPr>
            <w:rFonts w:ascii="Cambria Math" w:eastAsia="Times-Roman" w:hAnsi="Cambria Math"/>
            <w:snapToGrid w:val="0"/>
            <w:color w:val="000000"/>
            <w:w w:val="29"/>
            <w:sz w:val="0"/>
            <w:szCs w:val="12"/>
            <w:highlight w:val="darkMagenta"/>
            <w:u w:color="98CB36"/>
            <w:bdr w:val="single" w:sz="54" w:space="0" w:color="360194"/>
            <w:shd w:val="clear" w:color="000000" w:fill="0A0000"/>
            <w:lang w:eastAsia="sv"/>
            <w:eastAsianLayout w:id="1335786354" w:combine="1" w:combineBrackets="round"/>
            <w14:glow w14:rad="-2147483648">
              <w14:srgbClr w14:val="903A44"/>
            </w14:glow>
            <w14:shadow w14:blurRad="-2147483648" w14:dist="-2147483648" w14:dir="20360152" w14:sx="1714969397" w14:sy="20360152" w14:kx="0" w14:ky="1631861392" w14:algn="none">
              <w14:srgbClr w14:val="558E02">
                <w14:alpha w14:val="1610343383"/>
              </w14:srgbClr>
            </w14:shadow>
            <w14:reflection w14:blurRad="-2147483648" w14:stA="453205348" w14:stPos="20360172" w14:endA="1610791593" w14:endPos="20360272" w14:dist="258575175" w14:dir="20360168" w14:fadeDir="1616621533" w14:sx="20360160" w14:sy="1714967655" w14:kx="62" w14:ky="20360272" w14:algn="none"/>
            <w14:textOutline w14:w="258564583" w14:cap="flat" w14:cmpd="sng" w14:algn="ctr">
              <w14:solidFill>
                <w14:srgbClr w14:val="000000"/>
              </w14:solidFill>
              <w14:prstDash w14:val="solid"/>
              <w14:bevel/>
            </w14:textOutline>
            <w14:scene3d>
              <w14:camera w14:prst="orthographicFront"/>
              <w14:lightRig w14:rig="threePt" w14:dir="t">
                <w14:rot w14:lat="1623273019" w14:lon="20360000" w14:rev="1631861392"/>
              </w14:lightRig>
            </w14:scene3d>
            <w14:props3d w14:extrusionH="203" w14:contourW="0" w14:prstMaterial="warmMatte">
              <w14:bevelT w14:w="258575454" w14:h="258574286" w14:prst="angle"/>
              <w14:bevelB w14:w="258575454" w14:h="0" w14:prst="circle"/>
              <w14:extrusionClr>
                <w14:srgbClr w14:val="2BA45B">
                  <w14:alpha w14:val="20360272"/>
                  <w14:tint w14:val="0"/>
                </w14:srgbClr>
              </w14:extrusionClr>
              <w14:contourClr>
                <w14:srgbClr w14:val="0F0000">
                  <w14:alpha w14:val="1518993408"/>
                </w14:srgbClr>
              </w14:contourClr>
            </w14:props3d>
            <w14:stylisticSets>
              <w14:styleSet w14:id="4"/>
              <w14:styleSet w14:id="8"/>
              <w14:styleSet w14:id="9"/>
              <w14:styleSet w14:id="10"/>
              <w14:styleSet w14:id="12"/>
              <w14:styleSet w14:id="13"/>
              <w14:styleSet w14:id="14"/>
              <w14:styleSet w14:id="17"/>
              <w14:styleSet w14:id="18"/>
            </w14:stylisticSets>
            <w14:cntxtAlts/>
          </w:rPr>
          <m:t>trzydzieści</m:t>
        </m:r>
      </m:oMath>
      <w:r w:rsidR="00015B2F">
        <w:rPr>
          <w:rFonts w:asciiTheme="minorHAnsi" w:hAnsiTheme="minorHAnsi" w:cstheme="minorHAnsi"/>
          <w:b/>
          <w:sz w:val="22"/>
          <w:szCs w:val="22"/>
        </w:rPr>
        <w:t xml:space="preserve">  </w:t>
      </w:r>
      <w:r w:rsidR="003E4912">
        <w:rPr>
          <w:rFonts w:asciiTheme="minorHAnsi" w:hAnsiTheme="minorHAnsi" w:cstheme="minorHAnsi"/>
          <w:b/>
          <w:sz w:val="22"/>
          <w:szCs w:val="22"/>
        </w:rPr>
        <w:t xml:space="preserve">trzydzieści </w:t>
      </w:r>
      <w:r w:rsidR="00015B2F">
        <w:rPr>
          <w:rFonts w:asciiTheme="minorHAnsi" w:hAnsiTheme="minorHAnsi" w:cstheme="minorHAnsi"/>
          <w:b/>
          <w:sz w:val="22"/>
          <w:szCs w:val="22"/>
        </w:rPr>
        <w:t xml:space="preserve">tysięcy </w:t>
      </w:r>
      <w:r w:rsidR="00015B2F" w:rsidRPr="00A13387">
        <w:rPr>
          <w:rFonts w:asciiTheme="minorHAnsi" w:hAnsiTheme="minorHAnsi" w:cstheme="minorHAnsi"/>
          <w:b/>
          <w:sz w:val="22"/>
          <w:szCs w:val="22"/>
        </w:rPr>
        <w:t>złotych</w:t>
      </w:r>
      <w:r w:rsidR="00015B2F" w:rsidRPr="0086146B" w:rsidDel="00015B2F">
        <w:rPr>
          <w:rFonts w:asciiTheme="minorHAnsi" w:hAnsiTheme="minorHAnsi" w:cstheme="minorHAnsi"/>
          <w:sz w:val="22"/>
          <w:szCs w:val="22"/>
        </w:rPr>
        <w:t xml:space="preserve"> </w:t>
      </w:r>
      <w:r w:rsidRPr="0086146B">
        <w:rPr>
          <w:rFonts w:asciiTheme="minorHAnsi" w:hAnsiTheme="minorHAnsi" w:cstheme="minorHAnsi"/>
          <w:sz w:val="22"/>
          <w:szCs w:val="22"/>
        </w:rPr>
        <w:t>]; wystawiona nie wcześniej niż 1 miesiąc przed upływem terminu składania ofert</w:t>
      </w:r>
      <w:r>
        <w:rPr>
          <w:rFonts w:asciiTheme="minorHAnsi" w:hAnsiTheme="minorHAnsi" w:cstheme="minorHAnsi"/>
          <w:sz w:val="22"/>
          <w:szCs w:val="22"/>
        </w:rPr>
        <w:t xml:space="preserve"> - </w:t>
      </w:r>
      <w:r w:rsidR="007B70C9" w:rsidRPr="00942809">
        <w:rPr>
          <w:rFonts w:asciiTheme="minorHAnsi" w:hAnsiTheme="minorHAnsi" w:cstheme="minorHAnsi"/>
          <w:i/>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10" w:name="_Toc54953909"/>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10"/>
          </w:p>
        </w:tc>
      </w:tr>
    </w:tbl>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t>
      </w:r>
      <w:r w:rsidRPr="002572A2">
        <w:rPr>
          <w:rFonts w:ascii="Verdana" w:hAnsi="Verdana" w:cstheme="minorHAnsi"/>
          <w:sz w:val="18"/>
          <w:szCs w:val="18"/>
        </w:rPr>
        <w:lastRenderedPageBreak/>
        <w:t xml:space="preserve">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dokumenty w formacie „pdf" zaleca się podpisywać formatem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rsidR="007F1952" w:rsidRPr="002572A2" w:rsidRDefault="007F1952" w:rsidP="007F1952">
      <w:pPr>
        <w:pStyle w:val="pkt"/>
        <w:numPr>
          <w:ilvl w:val="1"/>
          <w:numId w:val="73"/>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 xml:space="preserve">gwarantowanej przepustowości nie mniejszej niż 512 </w:t>
      </w:r>
      <w:proofErr w:type="spellStart"/>
      <w:r w:rsidRPr="002572A2">
        <w:rPr>
          <w:rFonts w:ascii="Verdana" w:hAnsi="Verdana" w:cstheme="minorHAnsi"/>
          <w:b/>
          <w:sz w:val="18"/>
          <w:szCs w:val="18"/>
        </w:rPr>
        <w:t>kb</w:t>
      </w:r>
      <w:proofErr w:type="spellEnd"/>
      <w:r w:rsidRPr="002572A2">
        <w:rPr>
          <w:rFonts w:ascii="Verdana" w:hAnsi="Verdana" w:cstheme="minorHAnsi"/>
          <w:b/>
          <w:sz w:val="18"/>
          <w:szCs w:val="18"/>
        </w:rPr>
        <w:t>/s;</w:t>
      </w:r>
    </w:p>
    <w:p w:rsidR="007F1952" w:rsidRPr="002572A2" w:rsidRDefault="007F1952" w:rsidP="007F1952">
      <w:pPr>
        <w:pStyle w:val="pkt"/>
        <w:numPr>
          <w:ilvl w:val="1"/>
          <w:numId w:val="73"/>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Zainstalowany program </w:t>
      </w:r>
      <w:proofErr w:type="spellStart"/>
      <w:r w:rsidRPr="002572A2">
        <w:rPr>
          <w:rFonts w:ascii="Verdana" w:hAnsi="Verdana" w:cstheme="minorHAnsi"/>
          <w:sz w:val="18"/>
          <w:szCs w:val="18"/>
        </w:rPr>
        <w:t>Acrobat</w:t>
      </w:r>
      <w:proofErr w:type="spellEnd"/>
      <w:r w:rsidRPr="002572A2">
        <w:rPr>
          <w:rFonts w:ascii="Verdana" w:hAnsi="Verdana" w:cstheme="minorHAnsi"/>
          <w:sz w:val="18"/>
          <w:szCs w:val="18"/>
        </w:rPr>
        <w:t xml:space="preserve"> Reader lub inny obsługujący pliki w formacie .pdf.</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Zamawiający określa dopuszczalne formaty przesyłanych danych tj. plików o wielkości do 100 MB w pdf, </w:t>
      </w:r>
      <w:proofErr w:type="spellStart"/>
      <w:r w:rsidRPr="002572A2">
        <w:rPr>
          <w:rFonts w:ascii="Verdana" w:hAnsi="Verdana" w:cstheme="minorHAnsi"/>
          <w:sz w:val="18"/>
          <w:szCs w:val="18"/>
        </w:rPr>
        <w:t>doc</w:t>
      </w:r>
      <w:proofErr w:type="spellEnd"/>
      <w:r w:rsidRPr="002572A2">
        <w:rPr>
          <w:rFonts w:ascii="Verdana" w:hAnsi="Verdana" w:cstheme="minorHAnsi"/>
          <w:sz w:val="18"/>
          <w:szCs w:val="18"/>
        </w:rPr>
        <w:t xml:space="preserve">, xls, </w:t>
      </w:r>
      <w:proofErr w:type="spellStart"/>
      <w:r w:rsidRPr="002572A2">
        <w:rPr>
          <w:rFonts w:ascii="Verdana" w:hAnsi="Verdana" w:cstheme="minorHAnsi"/>
          <w:sz w:val="18"/>
          <w:szCs w:val="18"/>
        </w:rPr>
        <w:t>docx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xlsx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XAdES</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w:t>
      </w:r>
      <w:proofErr w:type="spellStart"/>
      <w:r w:rsidRPr="002572A2">
        <w:rPr>
          <w:rFonts w:ascii="Verdana" w:hAnsi="Verdana" w:cstheme="minorHAnsi"/>
          <w:sz w:val="18"/>
          <w:szCs w:val="18"/>
        </w:rPr>
        <w:t>hh:mm:ss</w:t>
      </w:r>
      <w:proofErr w:type="spellEnd"/>
      <w:r w:rsidRPr="002572A2">
        <w:rPr>
          <w:rFonts w:ascii="Verdana" w:hAnsi="Verdana" w:cstheme="minorHAnsi"/>
          <w:sz w:val="18"/>
          <w:szCs w:val="18"/>
        </w:rPr>
        <w:t>) generowany wg. czasu lokalnego serwera synchronizowanego odpowiednim źródłem czasu.</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7F1952" w:rsidRPr="002572A2" w:rsidRDefault="007F1952" w:rsidP="007F1952">
      <w:pPr>
        <w:pStyle w:val="Akapitzlist"/>
        <w:numPr>
          <w:ilvl w:val="0"/>
          <w:numId w:val="73"/>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lastRenderedPageBreak/>
        <w:t xml:space="preserve">Wykonawca przystępując do postępowania o udzielenie zamówienia publicznego, tj. bezpłatnie rejestrując się lub logując, w przypadku posiadania konta w Platformie Zakupowej, akceptuje warunki korzystania </w:t>
      </w:r>
      <w:r>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B13CEF">
        <w:rPr>
          <w:rFonts w:ascii="Verdana" w:hAnsi="Verdana" w:cstheme="minorHAnsi"/>
          <w:sz w:val="18"/>
          <w:szCs w:val="18"/>
        </w:rPr>
        <w:t>Katarzyna Trojanowska</w:t>
      </w:r>
      <w:r w:rsidR="00B13CEF" w:rsidRPr="002572A2">
        <w:rPr>
          <w:rFonts w:ascii="Verdana" w:hAnsi="Verdana" w:cstheme="minorHAnsi"/>
          <w:sz w:val="18"/>
          <w:szCs w:val="18"/>
        </w:rPr>
        <w:t xml:space="preserve">, </w:t>
      </w:r>
      <w:r w:rsidRPr="002572A2">
        <w:rPr>
          <w:rFonts w:ascii="Verdana" w:hAnsi="Verdana" w:cstheme="minorHAnsi"/>
          <w:sz w:val="18"/>
          <w:szCs w:val="18"/>
        </w:rPr>
        <w:t xml:space="preserve">tel.: +48 (15) </w:t>
      </w:r>
      <w:r w:rsidR="00B13CEF">
        <w:rPr>
          <w:rFonts w:ascii="Verdana" w:hAnsi="Verdana" w:cstheme="minorHAnsi"/>
          <w:sz w:val="18"/>
          <w:szCs w:val="18"/>
        </w:rPr>
        <w:t>61-25</w:t>
      </w:r>
      <w:r w:rsidR="00B13CEF" w:rsidRPr="002572A2">
        <w:rPr>
          <w:rFonts w:ascii="Verdana" w:hAnsi="Verdana" w:cstheme="minorHAnsi"/>
          <w:sz w:val="18"/>
          <w:szCs w:val="18"/>
        </w:rPr>
        <w:t xml:space="preserve"> </w:t>
      </w:r>
      <w:r w:rsidRPr="002572A2">
        <w:rPr>
          <w:rFonts w:ascii="Verdana" w:hAnsi="Verdana" w:cstheme="minorHAnsi"/>
          <w:sz w:val="18"/>
          <w:szCs w:val="18"/>
        </w:rPr>
        <w:t>email:</w:t>
      </w:r>
      <w:r w:rsidRPr="002572A2" w:rsidDel="00BB7001">
        <w:rPr>
          <w:rFonts w:ascii="Verdana" w:hAnsi="Verdana" w:cstheme="minorHAnsi"/>
          <w:sz w:val="18"/>
          <w:szCs w:val="18"/>
        </w:rPr>
        <w:t xml:space="preserve"> </w:t>
      </w:r>
      <w:hyperlink r:id="rId14" w:history="1">
        <w:r w:rsidR="00B13CEF">
          <w:rPr>
            <w:rStyle w:val="Hipercze"/>
            <w:rFonts w:ascii="Verdana" w:hAnsi="Verdana" w:cstheme="minorHAnsi"/>
            <w:sz w:val="18"/>
            <w:szCs w:val="18"/>
          </w:rPr>
          <w:t>katarzyna.trojanowska@enea.pl</w:t>
        </w:r>
      </w:hyperlink>
      <w:r w:rsidR="00B13CEF" w:rsidRPr="002572A2">
        <w:rPr>
          <w:rFonts w:ascii="Verdana" w:hAnsi="Verdana" w:cstheme="minorHAnsi"/>
          <w:sz w:val="18"/>
          <w:szCs w:val="18"/>
        </w:rPr>
        <w:t xml:space="preserve"> </w:t>
      </w:r>
      <w:r w:rsidRPr="002572A2">
        <w:rPr>
          <w:rFonts w:ascii="Verdana" w:hAnsi="Verdana" w:cstheme="minorHAnsi"/>
          <w:sz w:val="18"/>
          <w:szCs w:val="18"/>
        </w:rPr>
        <w:t xml:space="preserve">w godzinach od 8:00 do 14:00 w dni robocze. </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rsidR="007F1952" w:rsidRPr="002572A2" w:rsidRDefault="007F1952" w:rsidP="007F1952">
      <w:pPr>
        <w:pStyle w:val="pkt"/>
        <w:numPr>
          <w:ilvl w:val="0"/>
          <w:numId w:val="73"/>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Pr>
          <w:rFonts w:ascii="Verdana" w:hAnsi="Verdana" w:cstheme="minorHAnsi"/>
          <w:sz w:val="18"/>
          <w:szCs w:val="18"/>
        </w:rPr>
        <w:br/>
      </w:r>
      <w:r w:rsidRPr="002572A2">
        <w:rPr>
          <w:rFonts w:ascii="Verdana" w:hAnsi="Verdana" w:cstheme="minorHAnsi"/>
          <w:sz w:val="18"/>
          <w:szCs w:val="18"/>
        </w:rPr>
        <w:t>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9D4427" w:rsidRPr="007F1952" w:rsidRDefault="007F1952" w:rsidP="007F1952">
      <w:pPr>
        <w:pStyle w:val="Akapitzlist"/>
        <w:numPr>
          <w:ilvl w:val="0"/>
          <w:numId w:val="16"/>
        </w:numPr>
        <w:spacing w:before="120" w:after="120"/>
        <w:contextualSpacing w:val="0"/>
        <w:jc w:val="both"/>
        <w:rPr>
          <w:rFonts w:asciiTheme="minorHAnsi" w:hAnsiTheme="minorHAnsi" w:cstheme="minorHAnsi"/>
          <w:b/>
        </w:rPr>
      </w:pPr>
      <w:r w:rsidRPr="002572A2">
        <w:rPr>
          <w:rFonts w:ascii="Verdana" w:hAnsi="Verdana" w:cstheme="minorHAnsi"/>
          <w:sz w:val="18"/>
          <w:szCs w:val="18"/>
        </w:rPr>
        <w:t>W uzasadnionych przypadkach Zamawiający może przed upływem terminu składania ofert zmienić treść Ogłoszenia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11"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11"/>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7A24FF">
            <w:rPr>
              <w:rFonts w:asciiTheme="minorHAnsi" w:eastAsia="Times New Roman" w:hAnsiTheme="minorHAnsi" w:cstheme="minorHAnsi"/>
              <w:b/>
              <w:lang w:eastAsia="pl-PL"/>
            </w:rPr>
            <w:t>nie jest wymagane</w:t>
          </w:r>
        </w:sdtContent>
      </w:sdt>
    </w:p>
    <w:p w:rsidR="00EA4DF5" w:rsidRPr="00FB5D10"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eastAsia="Times New Roman" w:hAnsiTheme="minorHAnsi" w:cstheme="minorHAnsi"/>
          <w:strike/>
          <w:lang w:eastAsia="pl-PL"/>
        </w:rPr>
        <w:t>Punkty 3-</w:t>
      </w:r>
      <w:r w:rsidR="00BD7CEC" w:rsidRPr="00FB5D10">
        <w:rPr>
          <w:rFonts w:asciiTheme="minorHAnsi" w:eastAsia="Times New Roman" w:hAnsiTheme="minorHAnsi" w:cstheme="minorHAnsi"/>
          <w:strike/>
          <w:lang w:eastAsia="pl-PL"/>
        </w:rPr>
        <w:t>8</w:t>
      </w:r>
      <w:r w:rsidR="00EA4DF5" w:rsidRPr="00FB5D10">
        <w:rPr>
          <w:rFonts w:asciiTheme="minorHAnsi" w:eastAsia="Times New Roman" w:hAnsiTheme="minorHAnsi" w:cstheme="minorHAnsi"/>
          <w:strike/>
          <w:lang w:eastAsia="pl-PL"/>
        </w:rPr>
        <w:t xml:space="preserve"> dotyczą tylko sytuacji kiedy wadium jest wymagane.</w:t>
      </w:r>
    </w:p>
    <w:p w:rsidR="001C4D89" w:rsidRPr="00FB5D10"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eastAsia="Times New Roman" w:hAnsiTheme="minorHAnsi" w:cstheme="minorHAnsi"/>
          <w:strike/>
          <w:lang w:eastAsia="pl-PL"/>
        </w:rPr>
        <w:t xml:space="preserve">Wykonawcy składający Oferty przed upływem terminu składania </w:t>
      </w:r>
      <w:r w:rsidR="0026783C" w:rsidRPr="00FB5D10">
        <w:rPr>
          <w:rFonts w:asciiTheme="minorHAnsi" w:eastAsia="Times New Roman" w:hAnsiTheme="minorHAnsi" w:cstheme="minorHAnsi"/>
          <w:strike/>
          <w:lang w:eastAsia="pl-PL"/>
        </w:rPr>
        <w:t>O</w:t>
      </w:r>
      <w:r w:rsidRPr="00FB5D10">
        <w:rPr>
          <w:rFonts w:asciiTheme="minorHAnsi" w:eastAsia="Times New Roman" w:hAnsiTheme="minorHAnsi" w:cstheme="minorHAnsi"/>
          <w:strike/>
          <w:lang w:eastAsia="pl-PL"/>
        </w:rPr>
        <w:t>fert muszą wnieść wadium w wysokości:</w:t>
      </w:r>
      <w:r w:rsidR="00086800" w:rsidRPr="00FB5D10">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Content>
          <w:r w:rsidR="00CF3F46" w:rsidRPr="00FB5D10">
            <w:rPr>
              <w:rFonts w:asciiTheme="minorHAnsi" w:hAnsiTheme="minorHAnsi" w:cstheme="minorHAnsi"/>
              <w:b/>
              <w:strike/>
              <w:lang w:eastAsia="pl-PL"/>
            </w:rPr>
            <w:t>]</w:t>
          </w:r>
        </w:sdtContent>
      </w:sdt>
      <w:r w:rsidR="00BB6FD3" w:rsidRPr="00FB5D10">
        <w:rPr>
          <w:rFonts w:asciiTheme="minorHAnsi" w:eastAsia="Times New Roman" w:hAnsiTheme="minorHAnsi" w:cstheme="minorHAnsi"/>
          <w:b/>
          <w:strike/>
          <w:lang w:eastAsia="pl-PL"/>
        </w:rPr>
        <w:t xml:space="preserve"> </w:t>
      </w:r>
      <w:r w:rsidRPr="00FB5D10">
        <w:rPr>
          <w:rFonts w:asciiTheme="minorHAnsi" w:eastAsia="Times New Roman" w:hAnsiTheme="minorHAnsi" w:cstheme="minorHAnsi"/>
          <w:b/>
          <w:strike/>
          <w:lang w:eastAsia="pl-PL"/>
        </w:rPr>
        <w:t>zł (słownie: złotych)</w:t>
      </w:r>
      <w:r w:rsidR="00086800" w:rsidRPr="00FB5D10">
        <w:rPr>
          <w:rFonts w:asciiTheme="minorHAnsi" w:eastAsia="Times New Roman" w:hAnsiTheme="minorHAnsi" w:cstheme="minorHAnsi"/>
          <w:b/>
          <w:strike/>
          <w:lang w:eastAsia="pl-PL"/>
        </w:rPr>
        <w:t>.</w:t>
      </w:r>
    </w:p>
    <w:p w:rsidR="00586A3B" w:rsidRPr="00FB5D10"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rsidR="00586A3B" w:rsidRPr="00FB5D10"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pieniądzu - na rachunek bankowy wskazany przez Zamawiającego;</w:t>
      </w:r>
    </w:p>
    <w:p w:rsidR="00586A3B" w:rsidRPr="00FB5D10"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gwarancji bankowej;</w:t>
      </w:r>
    </w:p>
    <w:p w:rsidR="007A41EA" w:rsidRPr="00FB5D10" w:rsidRDefault="007A41EA" w:rsidP="00DF42D9">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FB5D10">
        <w:rPr>
          <w:rFonts w:asciiTheme="minorHAnsi" w:eastAsia="Times" w:hAnsiTheme="minorHAnsi" w:cstheme="minorHAnsi"/>
          <w:strike/>
          <w:sz w:val="22"/>
          <w:szCs w:val="22"/>
        </w:rPr>
        <w:t>poręczeniach bankowych lub poręczeniach spółdzielczej kasy oszczędnościowo-kredytowej, z tym</w:t>
      </w:r>
      <w:r w:rsidRPr="00FB5D10">
        <w:rPr>
          <w:rFonts w:asciiTheme="minorHAnsi" w:eastAsiaTheme="minorHAnsi" w:hAnsiTheme="minorHAnsi" w:cstheme="minorHAnsi"/>
          <w:strike/>
          <w:sz w:val="22"/>
          <w:szCs w:val="22"/>
          <w:lang w:eastAsia="en-US"/>
        </w:rPr>
        <w:t xml:space="preserve"> </w:t>
      </w:r>
      <w:r w:rsidRPr="00FB5D10">
        <w:rPr>
          <w:rFonts w:asciiTheme="minorHAnsi" w:eastAsia="Times" w:hAnsiTheme="minorHAnsi" w:cstheme="minorHAnsi"/>
          <w:strike/>
          <w:sz w:val="22"/>
          <w:szCs w:val="22"/>
        </w:rPr>
        <w:t>że poręczenie kasy jest zawsze poręczeniem pieniężnym;</w:t>
      </w:r>
    </w:p>
    <w:p w:rsidR="007A41EA" w:rsidRPr="00FB5D10" w:rsidRDefault="00586A3B" w:rsidP="007A41EA">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gwarancji ubezpieczeniowej</w:t>
      </w:r>
      <w:r w:rsidR="001D0747" w:rsidRPr="00FB5D10">
        <w:rPr>
          <w:rFonts w:asciiTheme="minorHAnsi" w:eastAsiaTheme="minorHAnsi" w:hAnsiTheme="minorHAnsi" w:cstheme="minorHAnsi"/>
          <w:strike/>
          <w:sz w:val="22"/>
          <w:szCs w:val="22"/>
          <w:lang w:eastAsia="en-US"/>
        </w:rPr>
        <w:t>.</w:t>
      </w:r>
    </w:p>
    <w:p w:rsidR="00B00A72" w:rsidRPr="00FB5D10" w:rsidRDefault="00A556B1" w:rsidP="002E41F4">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Wykonawca wnosi wadium w pieniądzu: przelew na ko</w:t>
      </w:r>
      <w:r w:rsidR="00B00A72" w:rsidRPr="00FB5D10">
        <w:rPr>
          <w:rFonts w:asciiTheme="minorHAnsi" w:hAnsiTheme="minorHAnsi" w:cstheme="minorHAnsi"/>
          <w:strike/>
        </w:rPr>
        <w:t xml:space="preserve">nto Enea </w:t>
      </w:r>
      <w:r w:rsidR="007D3EC3" w:rsidRPr="00FB5D10">
        <w:rPr>
          <w:rFonts w:asciiTheme="minorHAnsi" w:hAnsiTheme="minorHAnsi" w:cstheme="minorHAnsi"/>
          <w:strike/>
        </w:rPr>
        <w:t xml:space="preserve">Elektrownia </w:t>
      </w:r>
      <w:r w:rsidR="00290FBF" w:rsidRPr="00FB5D10">
        <w:rPr>
          <w:rFonts w:asciiTheme="minorHAnsi" w:hAnsiTheme="minorHAnsi" w:cstheme="minorHAnsi"/>
          <w:strike/>
        </w:rPr>
        <w:t>Połaniec S.A.</w:t>
      </w:r>
      <w:r w:rsidR="00B00A72" w:rsidRPr="00FB5D10">
        <w:rPr>
          <w:rFonts w:asciiTheme="minorHAnsi" w:hAnsiTheme="minorHAnsi" w:cstheme="minorHAnsi"/>
          <w:strike/>
        </w:rPr>
        <w:t xml:space="preserve"> </w:t>
      </w:r>
      <w:r w:rsidRPr="00FB5D10">
        <w:rPr>
          <w:rFonts w:asciiTheme="minorHAnsi" w:hAnsiTheme="minorHAnsi" w:cstheme="minorHAnsi"/>
          <w:strike/>
        </w:rPr>
        <w:t xml:space="preserve">w  Zawadzie, Bank </w:t>
      </w:r>
      <w:r w:rsidRPr="00FB5D10">
        <w:rPr>
          <w:rFonts w:asciiTheme="minorHAnsi" w:hAnsiTheme="minorHAnsi" w:cstheme="minorHAnsi"/>
          <w:b/>
          <w:strike/>
        </w:rPr>
        <w:t>PKO BP</w:t>
      </w:r>
      <w:r w:rsidRPr="00FB5D10">
        <w:rPr>
          <w:rFonts w:asciiTheme="minorHAnsi" w:hAnsiTheme="minorHAnsi" w:cstheme="minorHAnsi"/>
          <w:strike/>
        </w:rPr>
        <w:t xml:space="preserve"> nr konta:</w:t>
      </w:r>
      <w:r w:rsidR="00290FBF" w:rsidRPr="00FB5D10">
        <w:rPr>
          <w:rFonts w:asciiTheme="minorHAnsi" w:hAnsiTheme="minorHAnsi" w:cstheme="minorHAnsi"/>
          <w:strike/>
        </w:rPr>
        <w:t>[</w:t>
      </w:r>
      <w:r w:rsidR="00D03232" w:rsidRPr="00FB5D10">
        <w:rPr>
          <w:strike/>
        </w:rPr>
        <w:t xml:space="preserve"> </w:t>
      </w:r>
      <w:r w:rsidR="00D03232" w:rsidRPr="00FB5D10">
        <w:rPr>
          <w:rFonts w:asciiTheme="minorHAnsi" w:hAnsiTheme="minorHAnsi" w:cstheme="minorHAnsi"/>
          <w:strike/>
        </w:rPr>
        <w:t>41 1020 1026 0000 1102 0296 1845</w:t>
      </w:r>
      <w:r w:rsidR="00290FBF" w:rsidRPr="00FB5D10">
        <w:rPr>
          <w:rFonts w:asciiTheme="minorHAnsi" w:hAnsiTheme="minorHAnsi" w:cstheme="minorHAnsi"/>
          <w:strike/>
        </w:rPr>
        <w:t>]</w:t>
      </w:r>
      <w:r w:rsidRPr="00FB5D10">
        <w:rPr>
          <w:rFonts w:asciiTheme="minorHAnsi" w:hAnsiTheme="minorHAnsi" w:cstheme="minorHAnsi"/>
          <w:strike/>
        </w:rPr>
        <w:t xml:space="preserve">. Na przelewie należy umieścić informację: </w:t>
      </w:r>
      <w:r w:rsidRPr="00FB5D10">
        <w:rPr>
          <w:rFonts w:asciiTheme="minorHAnsi" w:hAnsiTheme="minorHAnsi" w:cstheme="minorHAnsi"/>
          <w:i/>
          <w:strike/>
        </w:rPr>
        <w:t>„Wadium – nr sygn.</w:t>
      </w:r>
      <w:r w:rsidR="00290FBF" w:rsidRPr="00FB5D10">
        <w:rPr>
          <w:rFonts w:asciiTheme="minorHAnsi" w:hAnsiTheme="minorHAnsi" w:cstheme="minorHAnsi"/>
          <w:b/>
          <w:strike/>
        </w:rPr>
        <w:t>[</w:t>
      </w:r>
      <w:r w:rsidR="00C416EF" w:rsidRPr="00FB5D10">
        <w:rPr>
          <w:strike/>
        </w:rPr>
        <w:t xml:space="preserve"> </w:t>
      </w:r>
      <w:r w:rsidR="002275E4" w:rsidRPr="00FB5D10">
        <w:rPr>
          <w:rFonts w:asciiTheme="minorHAnsi" w:hAnsiTheme="minorHAnsi" w:cstheme="minorHAnsi"/>
          <w:b/>
          <w:strike/>
        </w:rPr>
        <w:t>ZZ</w:t>
      </w:r>
      <w:r w:rsidR="00F84D7A" w:rsidRPr="00FB5D10">
        <w:rPr>
          <w:rFonts w:asciiTheme="minorHAnsi" w:hAnsiTheme="minorHAnsi" w:cstheme="minorHAnsi"/>
          <w:b/>
          <w:strike/>
        </w:rPr>
        <w:t>/4100/</w:t>
      </w:r>
      <w:r w:rsidR="002E41F4" w:rsidRPr="00FB5D10">
        <w:rPr>
          <w:rFonts w:asciiTheme="minorHAnsi" w:hAnsiTheme="minorHAnsi" w:cstheme="minorHAnsi"/>
          <w:b/>
          <w:strike/>
        </w:rPr>
        <w:t>1300011048</w:t>
      </w:r>
      <w:r w:rsidR="00D03232" w:rsidRPr="00FB5D10">
        <w:rPr>
          <w:rFonts w:asciiTheme="minorHAnsi" w:hAnsiTheme="minorHAnsi" w:cstheme="minorHAnsi"/>
          <w:b/>
          <w:strike/>
        </w:rPr>
        <w:t>/2</w:t>
      </w:r>
      <w:r w:rsidR="00267A5C" w:rsidRPr="00FB5D10">
        <w:rPr>
          <w:rFonts w:asciiTheme="minorHAnsi" w:hAnsiTheme="minorHAnsi" w:cstheme="minorHAnsi"/>
          <w:b/>
          <w:strike/>
        </w:rPr>
        <w:t>1</w:t>
      </w:r>
      <w:r w:rsidR="00290FBF" w:rsidRPr="00FB5D10">
        <w:rPr>
          <w:rFonts w:asciiTheme="minorHAnsi" w:hAnsiTheme="minorHAnsi" w:cstheme="minorHAnsi"/>
          <w:b/>
          <w:strike/>
        </w:rPr>
        <w:t>]</w:t>
      </w:r>
      <w:r w:rsidRPr="00FB5D10">
        <w:rPr>
          <w:rFonts w:asciiTheme="minorHAnsi" w:hAnsiTheme="minorHAnsi" w:cstheme="minorHAnsi"/>
          <w:i/>
          <w:strike/>
        </w:rPr>
        <w:t>”.</w:t>
      </w:r>
    </w:p>
    <w:p w:rsidR="000F3924" w:rsidRPr="00FB5D10"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lastRenderedPageBreak/>
        <w:t xml:space="preserve">W przypadku, gdy wadium zostanie wniesione przelewem Wykonawca dołącza do </w:t>
      </w:r>
      <w:r w:rsidR="0026783C" w:rsidRPr="00FB5D10">
        <w:rPr>
          <w:rFonts w:asciiTheme="minorHAnsi" w:hAnsiTheme="minorHAnsi" w:cstheme="minorHAnsi"/>
          <w:strike/>
        </w:rPr>
        <w:t>O</w:t>
      </w:r>
      <w:r w:rsidRPr="00FB5D10">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FB5D10">
        <w:rPr>
          <w:rFonts w:asciiTheme="minorHAnsi" w:hAnsiTheme="minorHAnsi" w:cstheme="minorHAnsi"/>
          <w:strike/>
        </w:rPr>
        <w:t>O</w:t>
      </w:r>
      <w:r w:rsidRPr="00FB5D10">
        <w:rPr>
          <w:rFonts w:asciiTheme="minorHAnsi" w:hAnsiTheme="minorHAnsi" w:cstheme="minorHAnsi"/>
          <w:strike/>
        </w:rPr>
        <w:t>ferty kopię dokumentu wystawionego na rzecz Zamawiającego.</w:t>
      </w:r>
    </w:p>
    <w:p w:rsidR="00B00A72" w:rsidRPr="00FB5D10"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upłynął termin związania </w:t>
      </w:r>
      <w:r w:rsidR="00652B4B" w:rsidRPr="00FB5D10">
        <w:rPr>
          <w:rFonts w:asciiTheme="minorHAnsi" w:hAnsiTheme="minorHAnsi" w:cstheme="minorHAnsi"/>
          <w:strike/>
        </w:rPr>
        <w:t>O</w:t>
      </w:r>
      <w:r w:rsidRPr="00FB5D10">
        <w:rPr>
          <w:rFonts w:asciiTheme="minorHAnsi" w:hAnsiTheme="minorHAnsi" w:cstheme="minorHAnsi"/>
          <w:strike/>
        </w:rPr>
        <w:t>fertą,</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zawarto umowę w sprawie zamówienia i wniesiono wymagane zabezpieczenie należytego jej wykonania,</w:t>
      </w:r>
    </w:p>
    <w:p w:rsidR="00F352E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Zamawiający unieważnił postępowanie, </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na wniosek Wykonawcy, który wycofał </w:t>
      </w:r>
      <w:r w:rsidR="00652B4B" w:rsidRPr="00FB5D10">
        <w:rPr>
          <w:rFonts w:asciiTheme="minorHAnsi" w:hAnsiTheme="minorHAnsi" w:cstheme="minorHAnsi"/>
          <w:strike/>
        </w:rPr>
        <w:t>O</w:t>
      </w:r>
      <w:r w:rsidRPr="00FB5D10">
        <w:rPr>
          <w:rFonts w:asciiTheme="minorHAnsi" w:hAnsiTheme="minorHAnsi" w:cstheme="minorHAnsi"/>
          <w:strike/>
        </w:rPr>
        <w:t xml:space="preserve">fertę przed terminem składania </w:t>
      </w:r>
      <w:r w:rsidR="00652B4B" w:rsidRPr="00FB5D10">
        <w:rPr>
          <w:rFonts w:asciiTheme="minorHAnsi" w:hAnsiTheme="minorHAnsi" w:cstheme="minorHAnsi"/>
          <w:strike/>
        </w:rPr>
        <w:t>O</w:t>
      </w:r>
      <w:r w:rsidRPr="00FB5D10">
        <w:rPr>
          <w:rFonts w:asciiTheme="minorHAnsi" w:hAnsiTheme="minorHAnsi" w:cstheme="minorHAnsi"/>
          <w:strike/>
        </w:rPr>
        <w:t>fert</w:t>
      </w:r>
      <w:r w:rsidR="0029638F" w:rsidRPr="00FB5D10">
        <w:rPr>
          <w:rFonts w:asciiTheme="minorHAnsi" w:hAnsiTheme="minorHAnsi" w:cstheme="minorHAnsi"/>
          <w:strike/>
        </w:rPr>
        <w:t>,</w:t>
      </w:r>
      <w:r w:rsidRPr="00FB5D10">
        <w:rPr>
          <w:rFonts w:asciiTheme="minorHAnsi" w:hAnsiTheme="minorHAnsi" w:cstheme="minorHAnsi"/>
          <w:strike/>
        </w:rPr>
        <w:t xml:space="preserve"> lub którego </w:t>
      </w:r>
      <w:r w:rsidR="00652B4B" w:rsidRPr="00FB5D10">
        <w:rPr>
          <w:rFonts w:asciiTheme="minorHAnsi" w:hAnsiTheme="minorHAnsi" w:cstheme="minorHAnsi"/>
          <w:strike/>
        </w:rPr>
        <w:t>O</w:t>
      </w:r>
      <w:r w:rsidRPr="00FB5D10">
        <w:rPr>
          <w:rFonts w:asciiTheme="minorHAnsi" w:hAnsiTheme="minorHAnsi" w:cstheme="minorHAnsi"/>
          <w:strike/>
        </w:rPr>
        <w:t>ferta została odrzucona.</w:t>
      </w:r>
    </w:p>
    <w:p w:rsidR="00B00A72" w:rsidRPr="00FB5D10"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Zamawiający zatrzyma wadium jeżeli Wykonawca, którego </w:t>
      </w:r>
      <w:r w:rsidR="00652B4B" w:rsidRPr="00FB5D10">
        <w:rPr>
          <w:rFonts w:asciiTheme="minorHAnsi" w:hAnsiTheme="minorHAnsi" w:cstheme="minorHAnsi"/>
          <w:strike/>
        </w:rPr>
        <w:t>O</w:t>
      </w:r>
      <w:r w:rsidRPr="00FB5D10">
        <w:rPr>
          <w:rFonts w:asciiTheme="minorHAnsi" w:hAnsiTheme="minorHAnsi" w:cstheme="minorHAnsi"/>
          <w:strike/>
        </w:rPr>
        <w:t>ferta została wybrana:</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odmówił podpisania umowy na warunkach określonych w </w:t>
      </w:r>
      <w:r w:rsidR="00652B4B" w:rsidRPr="00FB5D10">
        <w:rPr>
          <w:rFonts w:asciiTheme="minorHAnsi" w:hAnsiTheme="minorHAnsi" w:cstheme="minorHAnsi"/>
          <w:strike/>
        </w:rPr>
        <w:t>O</w:t>
      </w:r>
      <w:r w:rsidRPr="00FB5D10">
        <w:rPr>
          <w:rFonts w:asciiTheme="minorHAnsi" w:hAnsiTheme="minorHAnsi" w:cstheme="minorHAnsi"/>
          <w:strike/>
        </w:rPr>
        <w:t>fercie,</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nie wniósł wymaganego zabezpieczenia należytego wykonania umowy,</w:t>
      </w:r>
    </w:p>
    <w:p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B5D10">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12"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12"/>
          </w:p>
        </w:tc>
      </w:tr>
    </w:tbl>
    <w:p w:rsidR="00D02625" w:rsidRPr="00FB5D10"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strike/>
          <w:lang w:eastAsia="pl-PL"/>
        </w:rPr>
      </w:pPr>
      <w:r w:rsidRPr="00FB5D10">
        <w:rPr>
          <w:rFonts w:asciiTheme="minorHAnsi" w:eastAsia="Times New Roman" w:hAnsiTheme="minorHAnsi" w:cstheme="minorHAnsi"/>
          <w:strike/>
          <w:lang w:eastAsia="pl-PL"/>
        </w:rPr>
        <w:t>Zabezpieczenie należytego wykonania Umowy</w:t>
      </w:r>
      <w:r w:rsidR="00D02625" w:rsidRPr="00FB5D10">
        <w:rPr>
          <w:rFonts w:asciiTheme="minorHAnsi" w:eastAsia="Times New Roman" w:hAnsiTheme="minorHAnsi" w:cstheme="minorHAnsi"/>
          <w:b/>
          <w:strike/>
          <w:lang w:eastAsia="pl-PL"/>
        </w:rPr>
        <w:t xml:space="preserve">: </w:t>
      </w:r>
      <w:sdt>
        <w:sdtPr>
          <w:rPr>
            <w:rFonts w:asciiTheme="minorHAnsi" w:eastAsia="Times New Roman" w:hAnsiTheme="minorHAnsi" w:cstheme="minorHAnsi"/>
            <w:b/>
            <w:strike/>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A24FF" w:rsidRPr="00FB5D10">
            <w:rPr>
              <w:rFonts w:asciiTheme="minorHAnsi" w:eastAsia="Times New Roman" w:hAnsiTheme="minorHAnsi" w:cstheme="minorHAnsi"/>
              <w:b/>
              <w:strike/>
              <w:lang w:eastAsia="pl-PL"/>
            </w:rPr>
            <w:t>nie jest wymagane</w:t>
          </w:r>
        </w:sdtContent>
      </w:sdt>
    </w:p>
    <w:p w:rsidR="006A16A0" w:rsidRPr="00FB5D10"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B5D10">
        <w:rPr>
          <w:rFonts w:asciiTheme="minorHAnsi" w:eastAsia="Times New Roman" w:hAnsiTheme="minorHAnsi" w:cstheme="minorHAnsi"/>
          <w:strike/>
          <w:lang w:eastAsia="pl-PL"/>
        </w:rPr>
        <w:t>Punkty 3-10 dotyczą tylko sytuacji kiedy zabezpieczenie należytego wykonania Umowy jest wymagane.</w:t>
      </w:r>
    </w:p>
    <w:p w:rsidR="006A16A0" w:rsidRPr="00FB5D1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Wykonawca wnosi zabezpieczenia w postaci:</w:t>
      </w:r>
    </w:p>
    <w:p w:rsidR="006A16A0" w:rsidRPr="00FB5D10"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B5D10">
        <w:rPr>
          <w:rFonts w:asciiTheme="minorHAnsi" w:hAnsiTheme="minorHAnsi" w:cstheme="minorHAnsi"/>
          <w:strike/>
          <w:sz w:val="22"/>
          <w:szCs w:val="22"/>
        </w:rPr>
        <w:t xml:space="preserve">Gwarancji Należytego Wykonania Przedmiotu Umowy w formie określonej we  wzorze umowy </w:t>
      </w:r>
      <w:r w:rsidR="00FA7910" w:rsidRPr="00FB5D10">
        <w:rPr>
          <w:rFonts w:asciiTheme="minorHAnsi" w:hAnsiTheme="minorHAnsi" w:cstheme="minorHAnsi"/>
          <w:strike/>
          <w:sz w:val="22"/>
          <w:szCs w:val="22"/>
        </w:rPr>
        <w:br/>
      </w:r>
      <w:r w:rsidRPr="00FB5D10">
        <w:rPr>
          <w:rFonts w:asciiTheme="minorHAnsi" w:hAnsiTheme="minorHAnsi" w:cstheme="minorHAnsi"/>
          <w:strike/>
          <w:sz w:val="22"/>
          <w:szCs w:val="22"/>
        </w:rPr>
        <w:t xml:space="preserve">w wysokości </w:t>
      </w:r>
      <w:r w:rsidR="007C3BAB" w:rsidRPr="00FB5D10">
        <w:rPr>
          <w:rFonts w:asciiTheme="minorHAnsi" w:hAnsiTheme="minorHAnsi" w:cstheme="minorHAnsi"/>
          <w:strike/>
          <w:sz w:val="22"/>
          <w:szCs w:val="22"/>
        </w:rPr>
        <w:t xml:space="preserve">3 </w:t>
      </w:r>
      <w:r w:rsidRPr="00FB5D10">
        <w:rPr>
          <w:rFonts w:asciiTheme="minorHAnsi" w:hAnsiTheme="minorHAnsi" w:cstheme="minorHAnsi"/>
          <w:strike/>
          <w:sz w:val="22"/>
          <w:szCs w:val="22"/>
        </w:rPr>
        <w:t>% kwoty Wynagrodzenia umownego brutto (wraz z podatkiem VAT). Dostarczenie tej Gwarancji jest warunkiem wejścia Umowy w życie.</w:t>
      </w:r>
    </w:p>
    <w:p w:rsidR="006A16A0" w:rsidRPr="00FB5D10"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B5D10">
        <w:rPr>
          <w:rFonts w:asciiTheme="minorHAnsi" w:hAnsiTheme="minorHAnsi" w:cstheme="minorHAnsi"/>
          <w:strike/>
          <w:sz w:val="22"/>
          <w:szCs w:val="22"/>
        </w:rPr>
        <w:t xml:space="preserve">Gwarancji Usunięcia Wad w formie określonej we  wzorze umowy, w wysokości </w:t>
      </w:r>
      <w:r w:rsidR="007C3BAB" w:rsidRPr="00FB5D10">
        <w:rPr>
          <w:rFonts w:asciiTheme="minorHAnsi" w:hAnsiTheme="minorHAnsi" w:cstheme="minorHAnsi"/>
          <w:strike/>
          <w:sz w:val="22"/>
          <w:szCs w:val="22"/>
        </w:rPr>
        <w:t>3</w:t>
      </w:r>
      <w:r w:rsidRPr="00FB5D10">
        <w:rPr>
          <w:rFonts w:asciiTheme="minorHAnsi" w:hAnsiTheme="minorHAnsi" w:cstheme="minorHAnsi"/>
          <w:strike/>
          <w:sz w:val="22"/>
          <w:szCs w:val="22"/>
        </w:rPr>
        <w:t xml:space="preserve"> % kwoty Wynagrodzenia umownego brutto (wraz z podatkiem VAT).</w:t>
      </w:r>
    </w:p>
    <w:p w:rsidR="006A16A0" w:rsidRPr="00FB5D1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B5D10">
        <w:rPr>
          <w:rFonts w:asciiTheme="minorHAnsi" w:hAnsiTheme="minorHAnsi" w:cstheme="minorHAnsi"/>
          <w:strike/>
          <w:sz w:val="22"/>
          <w:szCs w:val="22"/>
        </w:rPr>
        <w:t>Gwarancję Należytego Wykonania Przedmiotu Umowy</w:t>
      </w:r>
      <w:r w:rsidRPr="00FB5D10">
        <w:rPr>
          <w:rFonts w:asciiTheme="minorHAnsi" w:eastAsiaTheme="minorHAnsi" w:hAnsiTheme="minorHAnsi" w:cstheme="minorHAnsi"/>
          <w:strike/>
          <w:sz w:val="22"/>
          <w:szCs w:val="22"/>
          <w:lang w:eastAsia="en-US"/>
        </w:rPr>
        <w:t xml:space="preserve">, należy wnieść  najpóźniej w dniu zawarcia Umowy. </w:t>
      </w:r>
    </w:p>
    <w:p w:rsidR="006A16A0" w:rsidRPr="00FB5D1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B5D10">
        <w:rPr>
          <w:rFonts w:asciiTheme="minorHAnsi" w:hAnsiTheme="minorHAnsi" w:cstheme="minorHAnsi"/>
          <w:strike/>
          <w:sz w:val="22"/>
          <w:szCs w:val="22"/>
        </w:rPr>
        <w:t xml:space="preserve">Gwarancję Usunięcia Wad </w:t>
      </w:r>
      <w:r w:rsidRPr="00FB5D10">
        <w:rPr>
          <w:rFonts w:asciiTheme="minorHAnsi" w:eastAsiaTheme="minorHAnsi" w:hAnsiTheme="minorHAnsi" w:cstheme="minorHAnsi"/>
          <w:strike/>
          <w:sz w:val="22"/>
          <w:szCs w:val="22"/>
          <w:lang w:eastAsia="en-US"/>
        </w:rPr>
        <w:t>należy wnieść  najpóźniej w dniu zgłoszenia do odbioru końcowego.</w:t>
      </w:r>
    </w:p>
    <w:p w:rsidR="006A16A0" w:rsidRPr="00FB5D1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FB5D10" w:rsidRDefault="006A16A0" w:rsidP="00990883">
      <w:pPr>
        <w:numPr>
          <w:ilvl w:val="1"/>
          <w:numId w:val="24"/>
        </w:numPr>
        <w:spacing w:line="320" w:lineRule="atLeast"/>
        <w:ind w:left="1140" w:hanging="573"/>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pieniądzu - na rachunek bankowy wskazany przez Zamawiającego;</w:t>
      </w:r>
    </w:p>
    <w:p w:rsidR="006A16A0" w:rsidRPr="00FB5D10" w:rsidRDefault="006A16A0" w:rsidP="00990883">
      <w:pPr>
        <w:numPr>
          <w:ilvl w:val="1"/>
          <w:numId w:val="24"/>
        </w:numPr>
        <w:spacing w:line="320" w:lineRule="atLeast"/>
        <w:ind w:left="1140" w:hanging="573"/>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gwarancji bankowej;</w:t>
      </w:r>
    </w:p>
    <w:p w:rsidR="00DF42D9" w:rsidRPr="00FB5D10" w:rsidRDefault="00DF42D9" w:rsidP="00990883">
      <w:pPr>
        <w:numPr>
          <w:ilvl w:val="1"/>
          <w:numId w:val="24"/>
        </w:numPr>
        <w:spacing w:line="320" w:lineRule="atLeast"/>
        <w:ind w:left="1140" w:hanging="573"/>
        <w:jc w:val="both"/>
        <w:rPr>
          <w:rFonts w:asciiTheme="minorHAnsi" w:eastAsiaTheme="minorHAnsi" w:hAnsiTheme="minorHAnsi" w:cstheme="minorHAnsi"/>
          <w:strike/>
          <w:sz w:val="22"/>
          <w:szCs w:val="22"/>
          <w:lang w:eastAsia="en-US"/>
        </w:rPr>
      </w:pPr>
      <w:r w:rsidRPr="00FB5D10">
        <w:rPr>
          <w:rFonts w:asciiTheme="minorHAnsi" w:eastAsia="Times" w:hAnsiTheme="minorHAnsi" w:cstheme="minorHAnsi"/>
          <w:strike/>
          <w:sz w:val="22"/>
          <w:szCs w:val="22"/>
        </w:rPr>
        <w:t>poręczeniach bankowych lub poręczeniach spółdzielczej kasy oszczędnościowo-kredytowej, z</w:t>
      </w:r>
      <w:r w:rsidR="007C3BAB" w:rsidRPr="00FB5D10">
        <w:rPr>
          <w:rFonts w:asciiTheme="minorHAnsi" w:eastAsia="Times" w:hAnsiTheme="minorHAnsi" w:cstheme="minorHAnsi"/>
          <w:strike/>
          <w:sz w:val="22"/>
          <w:szCs w:val="22"/>
        </w:rPr>
        <w:t> </w:t>
      </w:r>
      <w:r w:rsidRPr="00FB5D10">
        <w:rPr>
          <w:rFonts w:asciiTheme="minorHAnsi" w:eastAsia="Times" w:hAnsiTheme="minorHAnsi" w:cstheme="minorHAnsi"/>
          <w:strike/>
          <w:sz w:val="22"/>
          <w:szCs w:val="22"/>
        </w:rPr>
        <w:t>tym</w:t>
      </w:r>
      <w:r w:rsidRPr="00FB5D10">
        <w:rPr>
          <w:rFonts w:asciiTheme="minorHAnsi" w:eastAsiaTheme="minorHAnsi" w:hAnsiTheme="minorHAnsi" w:cstheme="minorHAnsi"/>
          <w:strike/>
          <w:sz w:val="22"/>
          <w:szCs w:val="22"/>
          <w:lang w:eastAsia="en-US"/>
        </w:rPr>
        <w:t xml:space="preserve"> </w:t>
      </w:r>
      <w:r w:rsidRPr="00FB5D10">
        <w:rPr>
          <w:rFonts w:asciiTheme="minorHAnsi" w:eastAsia="Times" w:hAnsiTheme="minorHAnsi" w:cstheme="minorHAnsi"/>
          <w:strike/>
          <w:sz w:val="22"/>
          <w:szCs w:val="22"/>
        </w:rPr>
        <w:t>że poręczenie kasy jest zawsze poręczeniem pieniężnym;</w:t>
      </w:r>
    </w:p>
    <w:p w:rsidR="006A16A0" w:rsidRPr="00FB5D10" w:rsidRDefault="006A16A0" w:rsidP="00990883">
      <w:pPr>
        <w:numPr>
          <w:ilvl w:val="1"/>
          <w:numId w:val="24"/>
        </w:numPr>
        <w:spacing w:line="320" w:lineRule="atLeast"/>
        <w:ind w:left="1140" w:hanging="573"/>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gwarancji ubezpieczeniowej.</w:t>
      </w:r>
    </w:p>
    <w:p w:rsidR="006A16A0" w:rsidRPr="00FB5D10" w:rsidRDefault="006A16A0" w:rsidP="002E41F4">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Wykonawca wnosi zabezpieczenie w pieniądzu: przelew na konto Enea </w:t>
      </w:r>
      <w:r w:rsidR="007D3EC3" w:rsidRPr="00FB5D10">
        <w:rPr>
          <w:rFonts w:asciiTheme="minorHAnsi" w:hAnsiTheme="minorHAnsi" w:cstheme="minorHAnsi"/>
          <w:strike/>
        </w:rPr>
        <w:t xml:space="preserve">Elektrownia </w:t>
      </w:r>
      <w:r w:rsidRPr="00FB5D10">
        <w:rPr>
          <w:rFonts w:asciiTheme="minorHAnsi" w:hAnsiTheme="minorHAnsi" w:cstheme="minorHAnsi"/>
          <w:strike/>
        </w:rPr>
        <w:t xml:space="preserve">Połaniec S.A. </w:t>
      </w:r>
      <w:r w:rsidR="00FA7910" w:rsidRPr="00FB5D10">
        <w:rPr>
          <w:rFonts w:asciiTheme="minorHAnsi" w:hAnsiTheme="minorHAnsi" w:cstheme="minorHAnsi"/>
          <w:strike/>
        </w:rPr>
        <w:br/>
      </w:r>
      <w:r w:rsidRPr="00FB5D10">
        <w:rPr>
          <w:rFonts w:asciiTheme="minorHAnsi" w:hAnsiTheme="minorHAnsi" w:cstheme="minorHAnsi"/>
          <w:strike/>
        </w:rPr>
        <w:t xml:space="preserve">w  Zawadzie, Bank </w:t>
      </w:r>
      <w:r w:rsidRPr="00FB5D10">
        <w:rPr>
          <w:rFonts w:asciiTheme="minorHAnsi" w:hAnsiTheme="minorHAnsi" w:cstheme="minorHAnsi"/>
          <w:b/>
          <w:strike/>
        </w:rPr>
        <w:t>PKO BP</w:t>
      </w:r>
      <w:r w:rsidRPr="00FB5D10">
        <w:rPr>
          <w:rFonts w:asciiTheme="minorHAnsi" w:hAnsiTheme="minorHAnsi" w:cstheme="minorHAnsi"/>
          <w:strike/>
        </w:rPr>
        <w:t xml:space="preserve"> nr konta:</w:t>
      </w:r>
      <w:r w:rsidR="00327AF0" w:rsidRPr="00FB5D10">
        <w:rPr>
          <w:rFonts w:asciiTheme="minorHAnsi" w:hAnsiTheme="minorHAnsi" w:cstheme="minorHAnsi"/>
          <w:strike/>
        </w:rPr>
        <w:t xml:space="preserve"> 24 1020 1026 0000 1102 0296 1860</w:t>
      </w:r>
      <w:r w:rsidRPr="00FB5D10">
        <w:rPr>
          <w:rFonts w:asciiTheme="minorHAnsi" w:hAnsiTheme="minorHAnsi" w:cstheme="minorHAnsi"/>
          <w:strike/>
        </w:rPr>
        <w:t xml:space="preserve">. Na przelewie należy umieścić informację: </w:t>
      </w:r>
      <w:r w:rsidRPr="00FB5D10">
        <w:rPr>
          <w:rFonts w:asciiTheme="minorHAnsi" w:hAnsiTheme="minorHAnsi" w:cstheme="minorHAnsi"/>
          <w:i/>
          <w:strike/>
        </w:rPr>
        <w:t>„Zabezpieczenie należytego wykonania umowy – nr sygn.</w:t>
      </w:r>
      <w:r w:rsidRPr="00FB5D10">
        <w:rPr>
          <w:rFonts w:asciiTheme="minorHAnsi" w:hAnsiTheme="minorHAnsi" w:cstheme="minorHAnsi"/>
          <w:strike/>
        </w:rPr>
        <w:t>[</w:t>
      </w:r>
      <w:r w:rsidR="002275E4" w:rsidRPr="00FB5D10">
        <w:rPr>
          <w:rFonts w:asciiTheme="minorHAnsi" w:hAnsiTheme="minorHAnsi" w:cstheme="minorHAnsi"/>
          <w:strike/>
        </w:rPr>
        <w:t>FZ</w:t>
      </w:r>
      <w:r w:rsidR="00796B92" w:rsidRPr="00FB5D10">
        <w:rPr>
          <w:rFonts w:asciiTheme="minorHAnsi" w:hAnsiTheme="minorHAnsi" w:cstheme="minorHAnsi"/>
          <w:strike/>
        </w:rPr>
        <w:t>/4100/</w:t>
      </w:r>
      <w:r w:rsidR="002E41F4" w:rsidRPr="00FB5D10">
        <w:rPr>
          <w:rFonts w:asciiTheme="minorHAnsi" w:hAnsiTheme="minorHAnsi" w:cstheme="minorHAnsi"/>
          <w:strike/>
        </w:rPr>
        <w:t>1300011048</w:t>
      </w:r>
      <w:r w:rsidR="00796B92" w:rsidRPr="00FB5D10">
        <w:rPr>
          <w:rFonts w:asciiTheme="minorHAnsi" w:hAnsiTheme="minorHAnsi" w:cstheme="minorHAnsi"/>
          <w:strike/>
        </w:rPr>
        <w:t>/21</w:t>
      </w:r>
      <w:r w:rsidRPr="00FB5D10">
        <w:rPr>
          <w:rFonts w:asciiTheme="minorHAnsi" w:hAnsiTheme="minorHAnsi" w:cstheme="minorHAnsi"/>
          <w:strike/>
        </w:rPr>
        <w:t>]</w:t>
      </w:r>
      <w:r w:rsidRPr="00FB5D10">
        <w:rPr>
          <w:rFonts w:asciiTheme="minorHAnsi" w:hAnsiTheme="minorHAnsi" w:cstheme="minorHAnsi"/>
          <w:i/>
          <w:strike/>
        </w:rPr>
        <w:t>”.</w:t>
      </w:r>
    </w:p>
    <w:p w:rsidR="006A16A0" w:rsidRPr="00FB5D10"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lastRenderedPageBreak/>
        <w:t xml:space="preserve">Zabezpieczenie niepieniężne zawiera nieodwołalne i bezwarunkowe zobowiązanie gwaranta do wypłaty kwoty zabezpieczenia na pierwsze żądanie Zamawiającego. </w:t>
      </w:r>
    </w:p>
    <w:p w:rsidR="006A16A0" w:rsidRPr="00FB5D10"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FB5D10">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3"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3"/>
          </w:p>
        </w:tc>
      </w:tr>
    </w:tbl>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rsidR="007A24FF" w:rsidRPr="00EE4FFE" w:rsidRDefault="007A24FF" w:rsidP="007A24FF">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zapoznać się dokładnie z informacjami zawartymi w Warunkach Zamówienia i przygotować Ofertę zgodnie z wymaganiami określonymi w tym dokumencie. </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Złożona Oferta musi dokładnie odpowiadać Warunkom Zamówienia i zostać przedstawiona zgodnie z formularzem ofertowym stanowiącym załącznik do WZ.</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Złożenie Oferty jest równoznaczne z akceptacją Warunków Zamówienia.</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 ponosi wszystkie koszty związane ze sporządzeniem i przedłożeniem Oferty.</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 zobowiązany jest do zachowania w tajemnicy wszelkich poufnych informacji, które uzyskał od Zamawiającego w trakcie opracowywania Oferty.</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Załącznik nr 1</w:t>
      </w:r>
      <w:r w:rsidRPr="00EE4FFE">
        <w:rPr>
          <w:rFonts w:ascii="Verdana" w:eastAsia="Times New Roman" w:hAnsi="Verdana" w:cstheme="minorHAnsi"/>
          <w:sz w:val="18"/>
          <w:lang w:eastAsia="pl-PL"/>
        </w:rPr>
        <w:t xml:space="preserve"> do WZ (w przypadku złożenia Oferty bez użycia załączonego Formularza Oferty, złożona Oferta musi zawierać wszelkie informacje wymagane w WZ i wynikające z zawartości Formularza Oferty).</w:t>
      </w:r>
    </w:p>
    <w:p w:rsidR="007A24FF" w:rsidRPr="00F07FFD"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Złożona Oferta wraz z załącznikami i wszystkimi dokumentami powinna być opatrzona pieczątką firmową oraz musi być podpisana przez osoby upoważnione do składania oświadczeń woli w imieniu Wykonawcy.</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Cena podana w Ofercie powinna obejmować wszystkie koszty związane z realizacją przedmiotu zamówienia. Podana cena jest obowiązująca w całym okresie ważności Oferty i w trakcie realizacji umowy zawartej </w:t>
      </w:r>
      <w:r w:rsidRPr="00EE4FFE">
        <w:rPr>
          <w:rFonts w:ascii="Verdana" w:hAnsi="Verdana" w:cstheme="minorHAnsi"/>
          <w:sz w:val="18"/>
        </w:rPr>
        <w:br/>
        <w:t>w wyniku przeprowadzonego postępowania o udzielenie zamówienia.</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color w:val="4F81BD" w:themeColor="accent1"/>
          <w:sz w:val="18"/>
        </w:rPr>
        <w:t xml:space="preserve"> </w:t>
      </w:r>
    </w:p>
    <w:p w:rsidR="007A24FF" w:rsidRPr="00EE4FFE" w:rsidRDefault="007A24FF" w:rsidP="00830241">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rsidR="007A24FF" w:rsidRPr="00EE4FFE" w:rsidRDefault="007A24FF" w:rsidP="00A413B3">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lastRenderedPageBreak/>
        <w:t>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7A24FF" w:rsidRPr="00EE4FFE" w:rsidRDefault="007A24FF" w:rsidP="00830241">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Opis pliku  z ofertą: Oferta na: </w:t>
      </w:r>
    </w:p>
    <w:p w:rsidR="007A24FF" w:rsidRPr="00EE4FFE" w:rsidRDefault="007A24FF" w:rsidP="007A24FF">
      <w:pPr>
        <w:pStyle w:val="Akapitzlist"/>
        <w:ind w:left="360"/>
        <w:rPr>
          <w:rStyle w:val="Uwydatnienie"/>
          <w:rFonts w:ascii="Verdana" w:hAnsi="Verdana"/>
          <w:noProof/>
          <w:sz w:val="18"/>
        </w:rPr>
      </w:pPr>
      <w:r w:rsidRPr="00F12FF9">
        <w:rPr>
          <w:rFonts w:cs="Calibri"/>
          <w:b/>
          <w:u w:val="single"/>
        </w:rPr>
        <w:t xml:space="preserve">Wykonanie </w:t>
      </w:r>
      <w:r w:rsidRPr="00F12FF9">
        <w:rPr>
          <w:rFonts w:cs="Calibri"/>
          <w:b/>
          <w:bCs/>
          <w:u w:val="single"/>
        </w:rPr>
        <w:t>obróbki  mechanicznej zespołów  wirujących  pompy wody chłodzącej PCH  -  do  18 szt.  w latach 2022-2024( po 6 szt. rocznie)</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EE4FFE">
        <w:rPr>
          <w:rFonts w:ascii="Verdana" w:hAnsi="Verdana" w:cstheme="minorHAnsi"/>
          <w:sz w:val="18"/>
        </w:rPr>
        <w:br/>
        <w:t xml:space="preserve">i ewentualne dokumenty należy oznaczyć w pliku jako „Zmiany”. </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rsidR="00D03232" w:rsidRPr="00796B92" w:rsidRDefault="007A24FF" w:rsidP="00796B92">
      <w:pPr>
        <w:pStyle w:val="Akapitzlist"/>
        <w:numPr>
          <w:ilvl w:val="0"/>
          <w:numId w:val="7"/>
        </w:numPr>
        <w:spacing w:before="120" w:after="120"/>
        <w:jc w:val="both"/>
        <w:rPr>
          <w:rFonts w:asciiTheme="minorHAnsi" w:hAnsiTheme="minorHAnsi" w:cstheme="minorHAnsi"/>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4"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4"/>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7C3BAB">
        <w:rPr>
          <w:rFonts w:asciiTheme="minorHAnsi" w:hAnsiTheme="minorHAnsi" w:cstheme="minorHAnsi"/>
          <w:i/>
        </w:rPr>
        <w:t>.</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5"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5"/>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Pr>
          <w:rFonts w:asciiTheme="minorHAnsi" w:hAnsiTheme="minorHAnsi" w:cstheme="minorHAnsi"/>
        </w:rPr>
        <w:t>godz.12.00 w dniu</w:t>
      </w:r>
      <w:r w:rsidR="0015604D">
        <w:rPr>
          <w:rFonts w:asciiTheme="minorHAnsi" w:hAnsiTheme="minorHAnsi" w:cstheme="minorHAnsi"/>
        </w:rPr>
        <w:t xml:space="preserve"> </w:t>
      </w:r>
      <w:r w:rsidR="00487C17" w:rsidRPr="00487C17">
        <w:rPr>
          <w:rFonts w:asciiTheme="minorHAnsi" w:hAnsiTheme="minorHAnsi" w:cstheme="minorHAnsi"/>
          <w:b/>
          <w:color w:val="000000" w:themeColor="text1"/>
        </w:rPr>
        <w:t>06</w:t>
      </w:r>
      <w:r w:rsidR="00E14415" w:rsidRPr="00487C17">
        <w:rPr>
          <w:rFonts w:asciiTheme="minorHAnsi" w:hAnsiTheme="minorHAnsi" w:cstheme="minorHAnsi"/>
          <w:b/>
          <w:color w:val="000000" w:themeColor="text1"/>
        </w:rPr>
        <w:t>.</w:t>
      </w:r>
      <w:r w:rsidR="0078397A" w:rsidRPr="00487C17">
        <w:rPr>
          <w:rFonts w:asciiTheme="minorHAnsi" w:hAnsiTheme="minorHAnsi" w:cstheme="minorHAnsi"/>
          <w:b/>
          <w:color w:val="000000" w:themeColor="text1"/>
        </w:rPr>
        <w:t>0</w:t>
      </w:r>
      <w:r w:rsidR="007A24FF" w:rsidRPr="00487C17">
        <w:rPr>
          <w:rFonts w:asciiTheme="minorHAnsi" w:hAnsiTheme="minorHAnsi" w:cstheme="minorHAnsi"/>
          <w:b/>
          <w:color w:val="000000" w:themeColor="text1"/>
        </w:rPr>
        <w:t>3</w:t>
      </w:r>
      <w:r w:rsidR="00302612">
        <w:rPr>
          <w:rFonts w:asciiTheme="minorHAnsi" w:hAnsiTheme="minorHAnsi" w:cstheme="minorHAnsi"/>
          <w:b/>
        </w:rPr>
        <w:t>.202</w:t>
      </w:r>
      <w:r w:rsidR="007A24FF">
        <w:rPr>
          <w:rFonts w:asciiTheme="minorHAnsi" w:hAnsiTheme="minorHAnsi" w:cstheme="minorHAnsi"/>
          <w:b/>
        </w:rPr>
        <w:t>2</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r w:rsidR="00765F1A" w:rsidRPr="00EE4FFE">
        <w:rPr>
          <w:rFonts w:ascii="Verdana" w:hAnsi="Verdana" w:cstheme="minorHAnsi"/>
          <w:color w:val="4F81BD" w:themeColor="accent1"/>
          <w:sz w:val="18"/>
          <w:u w:val="single"/>
        </w:rPr>
        <w:t>https://enea.ezamawiajacy.pl</w:t>
      </w:r>
      <w:r w:rsidR="00765F1A" w:rsidRPr="00EE4FFE">
        <w:rPr>
          <w:rFonts w:ascii="Verdana" w:hAnsi="Verdana" w:cstheme="minorHAnsi"/>
          <w:sz w:val="18"/>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6"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6"/>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lastRenderedPageBreak/>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7"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7"/>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8"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8"/>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EB24A6"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rPr>
                  <w:t>100 %</w:t>
                </w:r>
              </w:sdtContent>
            </w:sdt>
          </w:p>
        </w:tc>
      </w:tr>
    </w:tbl>
    <w:p w:rsidR="00C95956" w:rsidRPr="00942809" w:rsidRDefault="00C95956" w:rsidP="00AD329F">
      <w:pPr>
        <w:pStyle w:val="Akapitzlist"/>
        <w:shd w:val="clear" w:color="auto" w:fill="FFFFFF" w:themeFill="background1"/>
        <w:spacing w:before="120" w:after="0"/>
        <w:ind w:left="100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EB24A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EB24A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rsidR="001F3E39" w:rsidRPr="00942809" w:rsidRDefault="001F3E39" w:rsidP="00093223">
      <w:pPr>
        <w:spacing w:line="276" w:lineRule="auto"/>
        <w:rPr>
          <w:rFonts w:asciiTheme="minorHAnsi" w:hAnsiTheme="minorHAnsi" w:cstheme="minorHAnsi"/>
          <w:b/>
          <w:bCs/>
          <w:sz w:val="22"/>
          <w:szCs w:val="22"/>
        </w:rPr>
      </w:pPr>
    </w:p>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lastRenderedPageBreak/>
        <w:t>Bilans oceny ofert</w:t>
      </w:r>
    </w:p>
    <w:p w:rsidR="00637067" w:rsidRPr="00942809" w:rsidRDefault="00637067" w:rsidP="00093223">
      <w:pPr>
        <w:spacing w:line="276" w:lineRule="auto"/>
        <w:rPr>
          <w:rFonts w:asciiTheme="minorHAnsi" w:hAnsiTheme="minorHAnsi" w:cstheme="minorHAnsi"/>
          <w:b/>
          <w:bCs/>
          <w:sz w:val="22"/>
          <w:szCs w:val="22"/>
        </w:rPr>
      </w:pP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hAnsiTheme="minorHAnsi" w:cstheme="minorHAnsi"/>
          <w:strike/>
          <w:sz w:val="22"/>
          <w:szCs w:val="22"/>
        </w:rPr>
      </w:pPr>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9"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9"/>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w:t>
      </w:r>
      <w:r w:rsidRPr="00942809">
        <w:rPr>
          <w:rFonts w:asciiTheme="minorHAnsi" w:hAnsiTheme="minorHAnsi" w:cstheme="minorHAnsi"/>
        </w:rPr>
        <w:lastRenderedPageBreak/>
        <w:t xml:space="preserve">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20"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20"/>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lastRenderedPageBreak/>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7A24FF">
        <w:tc>
          <w:tcPr>
            <w:tcW w:w="9627"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21"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21"/>
          </w:p>
        </w:tc>
      </w:tr>
    </w:tbl>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Aukcja elektroniczna jest jednoetapowa.</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rsidR="007A24FF" w:rsidRPr="00EE4FFE" w:rsidRDefault="007A24FF" w:rsidP="007A24FF">
      <w:pPr>
        <w:pStyle w:val="Akapitzlist"/>
        <w:numPr>
          <w:ilvl w:val="1"/>
          <w:numId w:val="33"/>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lastRenderedPageBreak/>
        <w:t>terminie i warunkach zamknięcia aukcji elektronicznej;</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 w oparciu o kryteria oceny ofert wskazanych w ogłoszeniu o zamówieniu i w dokumentach zamówienia, z uwzględnieniem wyników aukcji elektronicznej.</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lastRenderedPageBreak/>
        <w:t>po zakończeniu ostatniego, ustalonego etapu.</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rsidR="00380E95" w:rsidRPr="00942809" w:rsidRDefault="007A24FF"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EE4FFE">
        <w:rPr>
          <w:rFonts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7A24FF">
        <w:tc>
          <w:tcPr>
            <w:tcW w:w="9627"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22"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22"/>
          </w:p>
        </w:tc>
      </w:tr>
    </w:tbl>
    <w:p w:rsidR="007A24FF" w:rsidRPr="00EE4FFE" w:rsidRDefault="0015604D" w:rsidP="007A24FF">
      <w:pPr>
        <w:tabs>
          <w:tab w:val="left" w:pos="3402"/>
        </w:tabs>
        <w:spacing w:after="120" w:line="304" w:lineRule="exact"/>
        <w:ind w:left="284" w:hanging="284"/>
        <w:jc w:val="both"/>
        <w:rPr>
          <w:rFonts w:cstheme="minorHAnsi"/>
          <w:sz w:val="18"/>
          <w:szCs w:val="18"/>
        </w:rPr>
      </w:pPr>
      <w:r>
        <w:rPr>
          <w:rFonts w:cstheme="minorHAnsi"/>
          <w:sz w:val="18"/>
          <w:szCs w:val="18"/>
        </w:rPr>
        <w:t xml:space="preserve">1. </w:t>
      </w:r>
      <w:r w:rsidR="007A24FF" w:rsidRPr="00EE4FFE">
        <w:rPr>
          <w:rFonts w:cstheme="minorHAnsi"/>
          <w:sz w:val="18"/>
          <w:szCs w:val="18"/>
        </w:rPr>
        <w:t>Zamawiający w celu wyboru najkorzystniejszej Oferty przewiduje przeprowadzenie aukcji elektronicznej.</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cstheme="minorHAnsi"/>
          <w:sz w:val="18"/>
          <w:szCs w:val="18"/>
        </w:rPr>
        <w:t>Market</w:t>
      </w:r>
      <w:r>
        <w:rPr>
          <w:rStyle w:val="FontStyle19"/>
          <w:rFonts w:cstheme="minorHAnsi"/>
          <w:sz w:val="18"/>
          <w:szCs w:val="18"/>
        </w:rPr>
        <w:t xml:space="preserve"> </w:t>
      </w:r>
      <w:r w:rsidRPr="00EE4FFE">
        <w:rPr>
          <w:rStyle w:val="FontStyle19"/>
          <w:rFonts w:cstheme="minorHAnsi"/>
          <w:sz w:val="18"/>
          <w:szCs w:val="18"/>
        </w:rPr>
        <w:t xml:space="preserve">Planet </w:t>
      </w:r>
      <w:hyperlink r:id="rId15"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Pr>
          <w:rFonts w:cstheme="minorHAnsi"/>
          <w:sz w:val="18"/>
          <w:szCs w:val="18"/>
        </w:rPr>
        <w:t>.</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Pr>
          <w:rFonts w:cstheme="minorHAnsi"/>
          <w:i/>
          <w:sz w:val="18"/>
          <w:szCs w:val="18"/>
          <w:u w:val="single"/>
        </w:rPr>
        <w:t>i</w:t>
      </w:r>
      <w:r>
        <w:rPr>
          <w:rFonts w:cstheme="minorHAnsi"/>
          <w:sz w:val="18"/>
          <w:szCs w:val="18"/>
        </w:rPr>
        <w:t xml:space="preserve"> </w:t>
      </w:r>
      <w:r w:rsidRPr="00EE4FFE">
        <w:rPr>
          <w:rFonts w:cstheme="minorHAnsi"/>
          <w:i/>
          <w:sz w:val="18"/>
          <w:szCs w:val="18"/>
          <w:u w:val="single"/>
        </w:rPr>
        <w:t>ostatniego postąpienia</w:t>
      </w:r>
      <w:r>
        <w:rPr>
          <w:rFonts w:cstheme="minorHAnsi"/>
          <w:i/>
          <w:sz w:val="18"/>
          <w:szCs w:val="18"/>
          <w:u w:val="single"/>
        </w:rPr>
        <w:t xml:space="preserve">, </w:t>
      </w:r>
      <w:r>
        <w:rPr>
          <w:i/>
          <w:sz w:val="18"/>
        </w:rPr>
        <w:t xml:space="preserve">dogrywki się </w:t>
      </w:r>
      <w:r w:rsidRPr="00EE4FFE">
        <w:rPr>
          <w:i/>
          <w:sz w:val="18"/>
        </w:rPr>
        <w:t xml:space="preserve">sumują </w:t>
      </w:r>
      <w:r>
        <w:rPr>
          <w:i/>
          <w:sz w:val="18"/>
        </w:rPr>
        <w:t xml:space="preserve">– </w:t>
      </w:r>
      <w:r w:rsidRPr="00EE4FFE">
        <w:rPr>
          <w:i/>
          <w:sz w:val="18"/>
        </w:rPr>
        <w:t xml:space="preserve">czasy pozostałe z poprzedniej dogrywki </w:t>
      </w:r>
      <w:r>
        <w:rPr>
          <w:i/>
          <w:sz w:val="18"/>
        </w:rPr>
        <w:t>są dodawane</w:t>
      </w:r>
      <w:r w:rsidRPr="00EE4FFE">
        <w:rPr>
          <w:i/>
          <w:sz w:val="18"/>
        </w:rPr>
        <w:t xml:space="preserve"> do następnej</w:t>
      </w:r>
      <w:r w:rsidRPr="00EE4FFE">
        <w:rPr>
          <w:rFonts w:cstheme="minorHAnsi"/>
          <w:sz w:val="16"/>
          <w:szCs w:val="18"/>
        </w:rPr>
        <w:t>)</w:t>
      </w:r>
      <w:r>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Pr>
          <w:rFonts w:cstheme="minorHAnsi"/>
          <w:sz w:val="18"/>
          <w:szCs w:val="18"/>
        </w:rPr>
        <w:t> </w:t>
      </w:r>
      <w:r w:rsidRPr="00EE4FFE">
        <w:rPr>
          <w:rFonts w:cstheme="minorHAnsi"/>
          <w:sz w:val="18"/>
          <w:szCs w:val="18"/>
        </w:rPr>
        <w:t>dla poszczególnych części zamówienia zakłada przeprowadzenie aukcji elektronicznej, to aukcje dotyczące poszczególnych części zamówienia odbywają się konsekutywnie, poczynając od części zamówienia,</w:t>
      </w:r>
      <w:r w:rsidR="0015604D">
        <w:rPr>
          <w:rFonts w:cstheme="minorHAnsi"/>
          <w:sz w:val="18"/>
          <w:szCs w:val="18"/>
        </w:rPr>
        <w:t xml:space="preserve"> </w:t>
      </w:r>
      <w:r w:rsidRPr="00EE4FFE">
        <w:rPr>
          <w:rFonts w:cstheme="minorHAnsi"/>
          <w:sz w:val="18"/>
          <w:szCs w:val="18"/>
        </w:rPr>
        <w:t>która w części I OGŁOSZENIA została opisana jako pierwsza.</w:t>
      </w:r>
    </w:p>
    <w:p w:rsidR="007A24FF" w:rsidRPr="00EE4FFE" w:rsidRDefault="007A24FF" w:rsidP="007A24F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p>
    <w:p w:rsidR="007A24FF" w:rsidRPr="00EE4FFE" w:rsidRDefault="007A24FF" w:rsidP="007A24F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p>
    <w:p w:rsidR="007A24FF" w:rsidRPr="00EE4FFE" w:rsidRDefault="007A24FF" w:rsidP="007A24FF">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Pr>
          <w:rFonts w:cstheme="minorHAnsi"/>
          <w:b/>
          <w:sz w:val="18"/>
          <w:szCs w:val="18"/>
          <w:u w:val="single"/>
        </w:rPr>
        <w:t>.</w:t>
      </w:r>
      <w:r w:rsidRPr="00EE4FFE">
        <w:rPr>
          <w:rFonts w:cstheme="minorHAnsi"/>
          <w:b/>
          <w:sz w:val="18"/>
          <w:szCs w:val="18"/>
          <w:u w:val="single"/>
        </w:rPr>
        <w:t xml:space="preserve"> </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Pr>
          <w:rFonts w:cstheme="minorHAnsi"/>
          <w:sz w:val="18"/>
          <w:szCs w:val="18"/>
        </w:rPr>
        <w:t>.</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Pr>
          <w:rFonts w:cstheme="minorHAnsi"/>
          <w:sz w:val="18"/>
          <w:szCs w:val="18"/>
        </w:rPr>
        <w:t xml:space="preserve"> P</w:t>
      </w:r>
      <w:r w:rsidRPr="00EE4FFE">
        <w:rPr>
          <w:rFonts w:cstheme="minorHAnsi"/>
          <w:sz w:val="18"/>
          <w:szCs w:val="18"/>
        </w:rPr>
        <w:t>lanet w sekcji „Regulacje i procedury procesu zakupowego”.</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EE4FFE">
        <w:rPr>
          <w:rFonts w:cstheme="minorHAnsi"/>
          <w:sz w:val="18"/>
          <w:szCs w:val="18"/>
        </w:rPr>
        <w:br/>
        <w:t>z tytułu jakichkolwiek problemów, utrudnień, awarii, które uniemożliwiałyby lub utrudniały Wykonawcy wzięcie udziału w aukcji.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Pr>
          <w:rFonts w:cstheme="minorHAnsi"/>
          <w:sz w:val="18"/>
          <w:szCs w:val="18"/>
        </w:rPr>
        <w:t>.</w:t>
      </w:r>
      <w:r w:rsidRPr="00EE4FFE">
        <w:rPr>
          <w:rFonts w:cstheme="minorHAnsi"/>
          <w:sz w:val="18"/>
          <w:szCs w:val="18"/>
        </w:rPr>
        <w:t xml:space="preserve"> </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 xml:space="preserve">8. Fakt otrzymania drogą elektroniczną zaproszeń Wykonawcy potwierdzają Zamawiającemu niezwłocznie na adres e-mail: </w:t>
      </w:r>
      <w:hyperlink r:id="rId16" w:history="1">
        <w:r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rsidR="007A24FF" w:rsidRPr="00EE4FFE" w:rsidRDefault="007A24FF" w:rsidP="007A24FF">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Pr>
          <w:rFonts w:cstheme="minorHAnsi"/>
          <w:b/>
          <w:sz w:val="18"/>
          <w:szCs w:val="18"/>
          <w:u w:val="single"/>
        </w:rPr>
        <w:t>.</w:t>
      </w:r>
      <w:r w:rsidRPr="00EE4FFE">
        <w:rPr>
          <w:rFonts w:cstheme="minorHAnsi"/>
          <w:b/>
          <w:sz w:val="18"/>
          <w:szCs w:val="18"/>
          <w:u w:val="single"/>
        </w:rPr>
        <w:t xml:space="preserve"> </w:t>
      </w:r>
    </w:p>
    <w:p w:rsidR="007A24FF" w:rsidRPr="00EE4FFE" w:rsidRDefault="007A24FF" w:rsidP="007A24FF">
      <w:pPr>
        <w:pStyle w:val="Akapitzlist"/>
        <w:numPr>
          <w:ilvl w:val="0"/>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Stały dostęp do sieci Internet o gwarantowanej przepustowości nie mniejszej niż 512 </w:t>
      </w:r>
      <w:proofErr w:type="spellStart"/>
      <w:r w:rsidRPr="00EE4FFE">
        <w:rPr>
          <w:rFonts w:ascii="Verdana" w:hAnsi="Verdana" w:cstheme="minorHAnsi"/>
          <w:sz w:val="18"/>
          <w:szCs w:val="18"/>
        </w:rPr>
        <w:t>kb</w:t>
      </w:r>
      <w:proofErr w:type="spellEnd"/>
      <w:r w:rsidRPr="00EE4FFE">
        <w:rPr>
          <w:rFonts w:ascii="Verdana" w:hAnsi="Verdana" w:cstheme="minorHAnsi"/>
          <w:sz w:val="18"/>
          <w:szCs w:val="18"/>
        </w:rPr>
        <w:t>/s</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Wybrana przeglądarka wspierana przez producenta: MS Internet Explorer, </w:t>
      </w:r>
      <w:proofErr w:type="spellStart"/>
      <w:r w:rsidRPr="00EE4FFE">
        <w:rPr>
          <w:rFonts w:ascii="Verdana" w:hAnsi="Verdana" w:cstheme="minorHAnsi"/>
          <w:sz w:val="18"/>
          <w:szCs w:val="18"/>
        </w:rPr>
        <w:t>Firefox</w:t>
      </w:r>
      <w:proofErr w:type="spellEnd"/>
      <w:r w:rsidRPr="00EE4FFE">
        <w:rPr>
          <w:rFonts w:ascii="Verdana" w:hAnsi="Verdana" w:cstheme="minorHAnsi"/>
          <w:sz w:val="18"/>
          <w:szCs w:val="18"/>
        </w:rPr>
        <w:t>, Google Chrome lub MS Edge</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Zainstalowaną bezpłatną wersję oprogramowania Oracle JAVA w wersji co najmniej 1.8.0_202 lub użycie JAVA w wersji </w:t>
      </w:r>
      <w:proofErr w:type="spellStart"/>
      <w:r w:rsidRPr="00EE4FFE">
        <w:rPr>
          <w:rFonts w:ascii="Verdana" w:hAnsi="Verdana" w:cstheme="minorHAnsi"/>
          <w:sz w:val="18"/>
          <w:szCs w:val="18"/>
        </w:rPr>
        <w:t>OpenJDK</w:t>
      </w:r>
      <w:proofErr w:type="spellEnd"/>
      <w:r w:rsidRPr="00EE4FFE">
        <w:rPr>
          <w:rFonts w:ascii="Verdana" w:hAnsi="Verdana" w:cstheme="minorHAnsi"/>
          <w:sz w:val="18"/>
          <w:szCs w:val="18"/>
        </w:rPr>
        <w:t xml:space="preserve"> wydawanej na licencji GPL. Rekomendowaną wersją jest </w:t>
      </w:r>
      <w:proofErr w:type="spellStart"/>
      <w:r w:rsidRPr="00EE4FFE">
        <w:rPr>
          <w:rFonts w:ascii="Verdana" w:hAnsi="Verdana" w:cstheme="minorHAnsi"/>
          <w:sz w:val="18"/>
          <w:szCs w:val="18"/>
        </w:rPr>
        <w:t>AdoptOpenJDK</w:t>
      </w:r>
      <w:proofErr w:type="spellEnd"/>
      <w:r w:rsidRPr="00EE4FFE">
        <w:rPr>
          <w:rFonts w:ascii="Verdana" w:hAnsi="Verdana" w:cstheme="minorHAnsi"/>
          <w:sz w:val="18"/>
          <w:szCs w:val="18"/>
        </w:rPr>
        <w:t>, dostępną na stronie https://adoptopenjdk.net</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Podłączenie do Internetu: min. 512 </w:t>
      </w:r>
      <w:proofErr w:type="spellStart"/>
      <w:r w:rsidRPr="00EE4FFE">
        <w:rPr>
          <w:rFonts w:ascii="Verdana" w:hAnsi="Verdana" w:cstheme="minorHAnsi"/>
          <w:sz w:val="18"/>
          <w:szCs w:val="18"/>
        </w:rPr>
        <w:t>Kb</w:t>
      </w:r>
      <w:proofErr w:type="spellEnd"/>
      <w:r w:rsidRPr="00EE4FFE">
        <w:rPr>
          <w:rFonts w:ascii="Verdana" w:hAnsi="Verdana" w:cstheme="minorHAnsi"/>
          <w:sz w:val="18"/>
          <w:szCs w:val="18"/>
        </w:rPr>
        <w:t>/s na komputer (zalecane szerokopasmowe łącze internetowe)</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rsidR="007A24FF" w:rsidRDefault="007A24FF" w:rsidP="006248B5">
      <w:pPr>
        <w:pStyle w:val="Akapitzlist"/>
        <w:numPr>
          <w:ilvl w:val="2"/>
          <w:numId w:val="14"/>
        </w:numPr>
        <w:tabs>
          <w:tab w:val="left" w:pos="1276"/>
        </w:tabs>
        <w:spacing w:after="0" w:line="304" w:lineRule="exact"/>
        <w:contextualSpacing w:val="0"/>
        <w:jc w:val="both"/>
        <w:rPr>
          <w:rFonts w:ascii="Verdana" w:hAnsi="Verdana" w:cstheme="minorHAnsi"/>
          <w:sz w:val="18"/>
          <w:szCs w:val="18"/>
        </w:rPr>
      </w:pPr>
      <w:r>
        <w:rPr>
          <w:rFonts w:ascii="Verdana" w:hAnsi="Verdana" w:cstheme="minorHAnsi"/>
          <w:sz w:val="18"/>
          <w:szCs w:val="18"/>
        </w:rPr>
        <w:t>r</w:t>
      </w:r>
      <w:r w:rsidRPr="00EE4FFE">
        <w:rPr>
          <w:rFonts w:ascii="Verdana" w:hAnsi="Verdana" w:cstheme="minorHAnsi"/>
          <w:sz w:val="18"/>
          <w:szCs w:val="18"/>
        </w:rPr>
        <w:t>ekomendowaną przeglądarką do złożenia oferty jest </w:t>
      </w:r>
      <w:r w:rsidRPr="00EE4FFE">
        <w:rPr>
          <w:rFonts w:ascii="Verdana" w:hAnsi="Verdana" w:cstheme="minorHAnsi"/>
          <w:b/>
          <w:bCs/>
          <w:sz w:val="18"/>
          <w:szCs w:val="18"/>
        </w:rPr>
        <w:t xml:space="preserve">MS Internet Explorer lub </w:t>
      </w:r>
      <w:proofErr w:type="spellStart"/>
      <w:r w:rsidRPr="00EE4FFE">
        <w:rPr>
          <w:rFonts w:ascii="Verdana" w:hAnsi="Verdana" w:cstheme="minorHAnsi"/>
          <w:b/>
          <w:bCs/>
          <w:sz w:val="18"/>
          <w:szCs w:val="18"/>
        </w:rPr>
        <w:t>Firefox</w:t>
      </w:r>
      <w:proofErr w:type="spellEnd"/>
      <w:r w:rsidRPr="00EE4FFE">
        <w:rPr>
          <w:rFonts w:ascii="Verdana" w:hAnsi="Verdana" w:cstheme="minorHAnsi"/>
          <w:sz w:val="18"/>
          <w:szCs w:val="18"/>
        </w:rPr>
        <w:t> w</w:t>
      </w:r>
      <w:r>
        <w:rPr>
          <w:rFonts w:ascii="Verdana" w:hAnsi="Verdana" w:cstheme="minorHAnsi"/>
          <w:sz w:val="18"/>
          <w:szCs w:val="18"/>
        </w:rPr>
        <w:t> </w:t>
      </w:r>
      <w:r w:rsidRPr="009834E5">
        <w:rPr>
          <w:rFonts w:ascii="Verdana" w:hAnsi="Verdana" w:cstheme="minorHAnsi"/>
          <w:sz w:val="18"/>
          <w:szCs w:val="18"/>
        </w:rPr>
        <w:t xml:space="preserve">wersji wspieranej </w:t>
      </w:r>
      <w:r w:rsidRPr="00EE4FFE">
        <w:rPr>
          <w:rFonts w:ascii="Verdana" w:hAnsi="Verdana" w:cstheme="minorHAnsi"/>
          <w:sz w:val="18"/>
          <w:szCs w:val="18"/>
        </w:rPr>
        <w:t>przez producenta</w:t>
      </w:r>
      <w:r>
        <w:rPr>
          <w:rFonts w:ascii="Verdana" w:hAnsi="Verdana" w:cstheme="minorHAnsi"/>
          <w:sz w:val="18"/>
          <w:szCs w:val="18"/>
        </w:rPr>
        <w:t>,</w:t>
      </w:r>
    </w:p>
    <w:p w:rsidR="007A24FF" w:rsidRPr="00EE4FFE" w:rsidRDefault="007A24FF" w:rsidP="006248B5">
      <w:pPr>
        <w:pStyle w:val="Akapitzlist"/>
        <w:numPr>
          <w:ilvl w:val="2"/>
          <w:numId w:val="14"/>
        </w:numPr>
        <w:spacing w:after="0" w:line="304" w:lineRule="exact"/>
        <w:contextualSpacing w:val="0"/>
        <w:jc w:val="both"/>
        <w:rPr>
          <w:rFonts w:ascii="Verdana" w:hAnsi="Verdana" w:cstheme="minorHAnsi"/>
          <w:sz w:val="18"/>
          <w:szCs w:val="18"/>
        </w:rPr>
      </w:pPr>
      <w:r>
        <w:rPr>
          <w:rFonts w:ascii="Verdana" w:hAnsi="Verdana" w:cstheme="minorHAnsi"/>
          <w:sz w:val="18"/>
          <w:szCs w:val="18"/>
        </w:rPr>
        <w:t>i</w:t>
      </w:r>
      <w:r w:rsidRPr="00EE4FFE">
        <w:rPr>
          <w:rFonts w:ascii="Verdana" w:hAnsi="Verdana" w:cstheme="minorHAnsi"/>
          <w:sz w:val="18"/>
          <w:szCs w:val="18"/>
        </w:rPr>
        <w:t>nformacje dotyczące odpowiedniego przygotowania stanowiska znajdują się na stronie:</w:t>
      </w:r>
    </w:p>
    <w:p w:rsidR="00A82D2E" w:rsidRPr="007E16B0" w:rsidRDefault="007A24FF"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EE4FFE">
        <w:rPr>
          <w:rFonts w:cstheme="minorHAnsi"/>
          <w:sz w:val="18"/>
          <w:szCs w:val="18"/>
          <w:u w:val="single"/>
        </w:rPr>
        <w:t>https://oneplace.marketplanet.pl/przygotuj-stanowisko-pc-wykonujac-ponizsze-kroki</w:t>
      </w:r>
      <w:r>
        <w:rPr>
          <w:rFonts w:cstheme="minorHAnsi"/>
          <w:sz w:val="18"/>
          <w:szCs w:val="18"/>
          <w:u w:val="single"/>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3"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3"/>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t>
      </w:r>
      <w:r w:rsidRPr="00942809">
        <w:rPr>
          <w:rFonts w:asciiTheme="minorHAnsi" w:eastAsiaTheme="minorHAnsi" w:hAnsiTheme="minorHAnsi" w:cstheme="minorHAnsi"/>
          <w:sz w:val="22"/>
          <w:szCs w:val="22"/>
          <w:lang w:eastAsia="en-US"/>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4"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4"/>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5" w:name="_Toc54953924"/>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5"/>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6"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6"/>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Wykonawcy przy realizacji przedmiotu Zamówienia – wykreślenie następuje na </w:t>
      </w:r>
      <w:r w:rsidRPr="00942809">
        <w:rPr>
          <w:rFonts w:asciiTheme="minorHAnsi" w:hAnsiTheme="minorHAnsi" w:cstheme="minorHAnsi"/>
        </w:rPr>
        <w:lastRenderedPageBreak/>
        <w:t>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7"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7"/>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w:t>
      </w:r>
      <w:r w:rsidRPr="00942809">
        <w:rPr>
          <w:rFonts w:asciiTheme="minorHAnsi" w:hAnsiTheme="minorHAnsi" w:cstheme="minorHAnsi"/>
        </w:rPr>
        <w:lastRenderedPageBreak/>
        <w:t xml:space="preserve">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8" w:name="_Toc5495392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8"/>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rsidR="00166C61" w:rsidRPr="00942809" w:rsidRDefault="00EB24A6" w:rsidP="00093223">
      <w:pPr>
        <w:pStyle w:val="Akapitzlist"/>
        <w:spacing w:after="0"/>
        <w:ind w:left="360"/>
        <w:jc w:val="both"/>
        <w:rPr>
          <w:rFonts w:asciiTheme="minorHAnsi" w:hAnsiTheme="minorHAnsi" w:cstheme="minorHAnsi"/>
          <w:lang w:eastAsia="ja-JP"/>
        </w:rPr>
      </w:pPr>
      <w:hyperlink r:id="rId19"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9"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9"/>
          </w:p>
        </w:tc>
      </w:tr>
    </w:tbl>
    <w:p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lastRenderedPageBreak/>
        <w:t>(dla pełnomocników, reprezentantów, pracowników i współpracowników Kontrahenta wskazanych do kontaktów i realizacji Umowy)</w:t>
      </w:r>
    </w:p>
    <w:p w:rsidR="00A84DEB" w:rsidRPr="00942809" w:rsidRDefault="00A84DEB" w:rsidP="00093223">
      <w:pPr>
        <w:spacing w:line="276" w:lineRule="auto"/>
        <w:ind w:left="425"/>
        <w:jc w:val="center"/>
        <w:rPr>
          <w:rFonts w:asciiTheme="minorHAnsi" w:hAnsiTheme="minorHAnsi" w:cstheme="minorHAnsi"/>
          <w:b/>
          <w:sz w:val="22"/>
          <w:szCs w:val="22"/>
        </w:rPr>
      </w:pP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093223">
      <w:pPr>
        <w:spacing w:line="276" w:lineRule="auto"/>
        <w:jc w:val="both"/>
        <w:rPr>
          <w:rFonts w:asciiTheme="minorHAnsi" w:hAnsiTheme="minorHAnsi" w:cstheme="minorHAnsi"/>
          <w:sz w:val="22"/>
          <w:szCs w:val="22"/>
        </w:rPr>
      </w:pP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0"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2E41F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6248B5">
        <w:rPr>
          <w:rFonts w:asciiTheme="minorHAnsi" w:hAnsiTheme="minorHAnsi" w:cstheme="minorHAnsi"/>
          <w:b/>
          <w:sz w:val="22"/>
          <w:szCs w:val="22"/>
        </w:rPr>
        <w:t>1300012225</w:t>
      </w:r>
      <w:r w:rsidR="00AA345A">
        <w:rPr>
          <w:rFonts w:asciiTheme="minorHAnsi" w:hAnsiTheme="minorHAnsi" w:cstheme="minorHAnsi"/>
          <w:b/>
          <w:sz w:val="22"/>
          <w:szCs w:val="22"/>
        </w:rPr>
        <w:t>/</w:t>
      </w:r>
      <w:r w:rsidR="001B2D70">
        <w:rPr>
          <w:rFonts w:asciiTheme="minorHAnsi" w:hAnsiTheme="minorHAnsi" w:cstheme="minorHAnsi"/>
          <w:b/>
          <w:sz w:val="22"/>
          <w:szCs w:val="22"/>
        </w:rPr>
        <w:t>2</w:t>
      </w:r>
      <w:r w:rsidR="006248B5">
        <w:rPr>
          <w:rFonts w:asciiTheme="minorHAnsi" w:hAnsiTheme="minorHAnsi" w:cstheme="minorHAnsi"/>
          <w:b/>
          <w:sz w:val="22"/>
          <w:szCs w:val="22"/>
        </w:rPr>
        <w:t>2</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lastRenderedPageBreak/>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1"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30"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30"/>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3E4912">
        <w:rPr>
          <w:rFonts w:asciiTheme="minorHAnsi" w:hAnsiTheme="minorHAnsi" w:cstheme="minorHAnsi"/>
          <w:sz w:val="22"/>
          <w:szCs w:val="22"/>
        </w:rPr>
        <w:t>OPZ)</w:t>
      </w:r>
    </w:p>
    <w:p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373229" w:rsidRPr="00B72582" w:rsidRDefault="006248B5" w:rsidP="005042E0">
      <w:pPr>
        <w:pStyle w:val="Akapitzlist"/>
        <w:widowControl w:val="0"/>
        <w:autoSpaceDE w:val="0"/>
        <w:autoSpaceDN w:val="0"/>
        <w:adjustRightInd w:val="0"/>
        <w:spacing w:before="120"/>
        <w:ind w:left="360"/>
        <w:jc w:val="both"/>
        <w:textAlignment w:val="baseline"/>
        <w:rPr>
          <w:rFonts w:asciiTheme="minorHAnsi" w:hAnsiTheme="minorHAnsi" w:cstheme="minorHAnsi"/>
          <w:b/>
          <w:bCs/>
        </w:rPr>
      </w:pPr>
      <w:r w:rsidRPr="00F12FF9">
        <w:rPr>
          <w:rFonts w:cs="Calibri"/>
          <w:b/>
          <w:u w:val="single"/>
        </w:rPr>
        <w:t xml:space="preserve">Wykonanie </w:t>
      </w:r>
      <w:r w:rsidRPr="00F12FF9">
        <w:rPr>
          <w:rFonts w:cs="Calibri"/>
          <w:b/>
          <w:bCs/>
          <w:u w:val="single"/>
        </w:rPr>
        <w:t xml:space="preserve">obróbki  mechanicznej zespołów  wirujących  pompy wody chłodzącej PCH  -  do  18 szt.  </w:t>
      </w:r>
      <w:r w:rsidR="00D82E72">
        <w:rPr>
          <w:rFonts w:cs="Calibri"/>
          <w:b/>
          <w:bCs/>
          <w:u w:val="single"/>
        </w:rPr>
        <w:br/>
      </w:r>
      <w:r w:rsidRPr="00F12FF9">
        <w:rPr>
          <w:rFonts w:cs="Calibri"/>
          <w:b/>
          <w:bCs/>
          <w:u w:val="single"/>
        </w:rPr>
        <w:t>w latach 2022-2024</w:t>
      </w:r>
      <w:r w:rsidR="00C2421F">
        <w:rPr>
          <w:rFonts w:cs="Calibri"/>
          <w:b/>
          <w:bCs/>
          <w:u w:val="single"/>
        </w:rPr>
        <w:t xml:space="preserve"> </w:t>
      </w:r>
      <w:r w:rsidRPr="00F12FF9">
        <w:rPr>
          <w:rFonts w:cs="Calibri"/>
          <w:b/>
          <w:bCs/>
          <w:u w:val="single"/>
        </w:rPr>
        <w:t>( po 6 szt. rocznie)</w:t>
      </w:r>
    </w:p>
    <w:p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8D1AFF" w:rsidRPr="005042E0" w:rsidRDefault="008D1AFF" w:rsidP="00070318">
      <w:pPr>
        <w:pStyle w:val="Akapitzlist"/>
        <w:numPr>
          <w:ilvl w:val="1"/>
          <w:numId w:val="2"/>
        </w:numPr>
        <w:spacing w:after="0" w:line="360" w:lineRule="auto"/>
        <w:ind w:left="788" w:hanging="431"/>
        <w:rPr>
          <w:rFonts w:ascii="Verdana" w:hAnsi="Verdana" w:cs="Arial"/>
          <w:strike/>
          <w:sz w:val="18"/>
          <w:szCs w:val="18"/>
        </w:rPr>
      </w:pPr>
      <w:r w:rsidRPr="005042E0">
        <w:rPr>
          <w:rFonts w:ascii="Verdana" w:hAnsi="Verdana" w:cs="Arial"/>
          <w:strike/>
          <w:sz w:val="18"/>
          <w:szCs w:val="18"/>
        </w:rPr>
        <w:t>Wartość Polisy OC w PLN …………………………………</w:t>
      </w:r>
    </w:p>
    <w:p w:rsidR="00B401E2" w:rsidRPr="002E07CF" w:rsidRDefault="00B401E2" w:rsidP="00B401E2">
      <w:pPr>
        <w:pStyle w:val="Akapitzlist"/>
        <w:numPr>
          <w:ilvl w:val="0"/>
          <w:numId w:val="2"/>
        </w:numPr>
        <w:spacing w:after="0" w:line="240" w:lineRule="auto"/>
        <w:jc w:val="both"/>
        <w:rPr>
          <w:rFonts w:cs="Calibri"/>
        </w:rPr>
      </w:pPr>
      <w:r w:rsidRPr="00080036">
        <w:rPr>
          <w:rFonts w:cs="Calibri"/>
          <w:b/>
        </w:rPr>
        <w:t>Oświadczamy że przedmiotowa dostawa</w:t>
      </w:r>
      <w:r>
        <w:rPr>
          <w:rFonts w:cs="Calibri"/>
        </w:rPr>
        <w:t>:</w:t>
      </w:r>
    </w:p>
    <w:p w:rsidR="00B401E2" w:rsidRPr="002E07CF" w:rsidRDefault="00B401E2" w:rsidP="00B401E2">
      <w:pPr>
        <w:pStyle w:val="Akapitzlist"/>
        <w:spacing w:line="240" w:lineRule="auto"/>
        <w:ind w:left="709" w:hanging="349"/>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rsidR="00B401E2" w:rsidRPr="002E07CF" w:rsidRDefault="00B401E2" w:rsidP="00B401E2">
      <w:pPr>
        <w:pStyle w:val="Akapitzlist"/>
        <w:spacing w:line="240" w:lineRule="auto"/>
        <w:ind w:left="360"/>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rsidR="00B401E2" w:rsidRPr="00AD329F" w:rsidRDefault="00B401E2" w:rsidP="00AD329F">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sidR="00CF4448">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w:t>
      </w:r>
      <w:r w:rsidRPr="00942809">
        <w:rPr>
          <w:rFonts w:asciiTheme="minorHAnsi" w:eastAsia="Tahoma,Bold" w:hAnsiTheme="minorHAnsi" w:cstheme="minorHAnsi"/>
          <w:b/>
          <w:bCs/>
          <w:sz w:val="22"/>
          <w:szCs w:val="22"/>
        </w:rPr>
        <w:lastRenderedPageBreak/>
        <w:t>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5042E0"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042E0">
        <w:rPr>
          <w:rFonts w:asciiTheme="minorHAnsi" w:hAnsiTheme="minorHAnsi" w:cstheme="minorHAnsi"/>
          <w:b/>
          <w:bCs/>
          <w:strike/>
        </w:rPr>
        <w:t>Załącznik nr 6</w:t>
      </w:r>
      <w:r w:rsidR="00E54ACB" w:rsidRPr="005042E0">
        <w:rPr>
          <w:rFonts w:asciiTheme="minorHAnsi" w:hAnsiTheme="minorHAnsi" w:cstheme="minorHAnsi"/>
          <w:b/>
          <w:bCs/>
          <w:strike/>
        </w:rPr>
        <w:t xml:space="preserve"> </w:t>
      </w:r>
      <w:r w:rsidR="00E54ACB" w:rsidRPr="005042E0">
        <w:rPr>
          <w:rFonts w:asciiTheme="minorHAnsi" w:hAnsiTheme="minorHAnsi" w:cstheme="minorHAnsi"/>
          <w:strike/>
        </w:rPr>
        <w:t xml:space="preserve">-oświadczenie Wykonawcy dotyczące posiadania ubezpieczenia OC </w:t>
      </w:r>
      <w:r w:rsidR="00E54ACB" w:rsidRPr="005042E0">
        <w:rPr>
          <w:rFonts w:asciiTheme="minorHAnsi" w:hAnsiTheme="minorHAnsi" w:cstheme="minorHAnsi"/>
          <w:bCs/>
          <w:strike/>
        </w:rPr>
        <w:t xml:space="preserve">– </w:t>
      </w:r>
      <w:r w:rsidR="00E54ACB" w:rsidRPr="005042E0">
        <w:rPr>
          <w:rFonts w:asciiTheme="minorHAnsi" w:hAnsiTheme="minorHAnsi" w:cstheme="minorHAnsi"/>
          <w:bCs/>
          <w:strike/>
          <w:u w:val="single"/>
        </w:rPr>
        <w:t>(wymagane)</w:t>
      </w:r>
      <w:r w:rsidR="00E54ACB" w:rsidRPr="005042E0">
        <w:rPr>
          <w:rFonts w:asciiTheme="minorHAnsi" w:hAnsiTheme="minorHAnsi" w:cstheme="minorHAnsi"/>
          <w:strike/>
        </w:rPr>
        <w:t xml:space="preserve">; </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FB5D10">
        <w:rPr>
          <w:rFonts w:asciiTheme="minorHAnsi" w:hAnsiTheme="minorHAnsi" w:cstheme="minorHAnsi"/>
          <w:b/>
          <w:bCs/>
          <w:strike/>
        </w:rPr>
        <w:t>Załącznik nr 7</w:t>
      </w:r>
      <w:r w:rsidR="00E54ACB" w:rsidRPr="00FB5D10">
        <w:rPr>
          <w:rFonts w:asciiTheme="minorHAnsi" w:hAnsiTheme="minorHAnsi" w:cstheme="minorHAnsi"/>
          <w:b/>
          <w:bCs/>
          <w:strike/>
        </w:rPr>
        <w:t xml:space="preserve"> </w:t>
      </w:r>
      <w:r w:rsidR="00E54ACB" w:rsidRPr="00FB5D10">
        <w:rPr>
          <w:rFonts w:asciiTheme="minorHAnsi" w:hAnsiTheme="minorHAnsi" w:cstheme="minorHAnsi"/>
          <w:strike/>
        </w:rPr>
        <w:t>-</w:t>
      </w:r>
      <w:r w:rsidR="00E54ACB" w:rsidRPr="00FB5D10">
        <w:rPr>
          <w:rFonts w:asciiTheme="minorHAnsi" w:hAnsiTheme="minorHAnsi" w:cstheme="minorHAnsi"/>
          <w:bCs/>
          <w:strike/>
        </w:rPr>
        <w:t xml:space="preserve">dowód wniesienia wadium – </w:t>
      </w:r>
      <w:r w:rsidR="00E54ACB" w:rsidRPr="00FB5D10">
        <w:rPr>
          <w:rFonts w:asciiTheme="minorHAnsi" w:hAnsiTheme="minorHAnsi" w:cstheme="minorHAnsi"/>
          <w:bCs/>
          <w:strike/>
          <w:u w:val="single"/>
        </w:rPr>
        <w:t>(jeżeli wadium jest wymagane w Rozdziale XVII WZ)</w:t>
      </w:r>
      <w:r w:rsidR="00E54ACB"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lastRenderedPageBreak/>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FB5D10"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B5D10">
        <w:rPr>
          <w:rFonts w:asciiTheme="minorHAnsi" w:hAnsiTheme="minorHAnsi" w:cstheme="minorHAnsi"/>
          <w:b/>
          <w:strike/>
        </w:rPr>
        <w:t>Załącznik nr 14</w:t>
      </w:r>
      <w:r w:rsidR="00E54ACB" w:rsidRPr="00FB5D10">
        <w:rPr>
          <w:rFonts w:asciiTheme="minorHAnsi" w:hAnsiTheme="minorHAnsi" w:cstheme="minorHAnsi"/>
          <w:b/>
          <w:strike/>
        </w:rPr>
        <w:t xml:space="preserve"> </w:t>
      </w:r>
      <w:r w:rsidR="00E54ACB" w:rsidRPr="00FB5D10">
        <w:rPr>
          <w:rFonts w:asciiTheme="minorHAnsi" w:hAnsiTheme="minorHAnsi" w:cstheme="minorHAnsi"/>
          <w:strike/>
        </w:rPr>
        <w:t xml:space="preserve">– oświadczenie o odbyciu wizji lokalnej - </w:t>
      </w:r>
      <w:r w:rsidR="00E54ACB" w:rsidRPr="00FB5D10">
        <w:rPr>
          <w:rFonts w:asciiTheme="minorHAnsi" w:hAnsiTheme="minorHAnsi" w:cstheme="minorHAnsi"/>
          <w:bCs/>
          <w:strike/>
          <w:u w:val="single"/>
        </w:rPr>
        <w:t>(jeżeli jest wymagane w Części II WZ)</w:t>
      </w:r>
      <w:r w:rsidR="00E54ACB" w:rsidRPr="00FB5D10">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7130D7" w:rsidRPr="00F0530A" w:rsidRDefault="007130D7" w:rsidP="007130D7">
      <w:pPr>
        <w:pStyle w:val="Akapitzlist"/>
        <w:numPr>
          <w:ilvl w:val="1"/>
          <w:numId w:val="30"/>
        </w:numPr>
        <w:spacing w:before="120" w:after="120"/>
        <w:ind w:left="992" w:hanging="635"/>
        <w:contextualSpacing w:val="0"/>
        <w:jc w:val="both"/>
        <w:rPr>
          <w:rFonts w:asciiTheme="minorHAnsi" w:hAnsiTheme="minorHAnsi" w:cstheme="minorHAnsi"/>
          <w:strike/>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 kredytowej</w:t>
      </w:r>
      <w:r w:rsidRPr="001D161A">
        <w:rPr>
          <w:rFonts w:asciiTheme="minorHAnsi" w:hAnsiTheme="minorHAnsi" w:cstheme="minorHAnsi"/>
        </w:rPr>
        <w:t xml:space="preserve">, potwierdzająca posiadanie środków finansowych lub zdolności kredytowej na poziomie min. </w:t>
      </w:r>
      <w:r w:rsidR="006C03D9">
        <w:rPr>
          <w:rFonts w:asciiTheme="minorHAnsi" w:hAnsiTheme="minorHAnsi" w:cstheme="minorHAnsi"/>
          <w:b/>
        </w:rPr>
        <w:t>30 000</w:t>
      </w:r>
      <w:r w:rsidR="007B3924" w:rsidRPr="007B3924">
        <w:rPr>
          <w:rFonts w:asciiTheme="minorHAnsi" w:hAnsiTheme="minorHAnsi" w:cstheme="minorHAnsi"/>
          <w:b/>
        </w:rPr>
        <w:t xml:space="preserve">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6C03D9">
        <w:rPr>
          <w:rFonts w:asciiTheme="minorHAnsi" w:hAnsiTheme="minorHAnsi" w:cstheme="minorHAnsi"/>
          <w:b/>
        </w:rPr>
        <w:t>trzydzieści</w:t>
      </w:r>
      <w:r w:rsidR="00015B2F">
        <w:rPr>
          <w:rFonts w:asciiTheme="minorHAnsi" w:hAnsiTheme="minorHAnsi" w:cstheme="minorHAnsi"/>
          <w:b/>
        </w:rPr>
        <w:t xml:space="preserve">  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1D161A">
        <w:rPr>
          <w:rFonts w:asciiTheme="minorHAnsi" w:hAnsiTheme="minorHAnsi" w:cstheme="minorHAnsi"/>
          <w:b/>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FB5D10">
        <w:rPr>
          <w:rFonts w:asciiTheme="minorHAnsi" w:hAnsiTheme="minorHAnsi" w:cstheme="minorHAnsi"/>
          <w:b/>
          <w:bCs/>
          <w:strike/>
        </w:rPr>
        <w:t>Załą</w:t>
      </w:r>
      <w:r w:rsidR="001B2D70" w:rsidRPr="00FB5D10">
        <w:rPr>
          <w:rFonts w:asciiTheme="minorHAnsi" w:hAnsiTheme="minorHAnsi" w:cstheme="minorHAnsi"/>
          <w:b/>
          <w:bCs/>
          <w:strike/>
        </w:rPr>
        <w:t>cznik nr 19</w:t>
      </w:r>
      <w:r w:rsidRPr="00FB5D10">
        <w:rPr>
          <w:rFonts w:asciiTheme="minorHAnsi" w:hAnsiTheme="minorHAnsi" w:cstheme="minorHAnsi"/>
          <w:b/>
          <w:bCs/>
          <w:strike/>
        </w:rPr>
        <w:t xml:space="preserve"> – </w:t>
      </w:r>
      <w:r w:rsidRPr="00FB5D10">
        <w:rPr>
          <w:rFonts w:asciiTheme="minorHAnsi" w:hAnsiTheme="minorHAnsi" w:cstheme="minorHAnsi"/>
          <w:bCs/>
          <w:strike/>
        </w:rPr>
        <w:t>Załącznik Z-7 Kwestionariusz bezpieczeństwa i higieny pracy dla Wykonawców</w:t>
      </w:r>
      <w:r>
        <w:rPr>
          <w:rFonts w:asciiTheme="minorHAnsi" w:hAnsiTheme="minorHAnsi" w:cstheme="minorHAnsi"/>
          <w:bCs/>
        </w:rPr>
        <w:t>.</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2B58CB" w:rsidRDefault="002B58CB" w:rsidP="002B58CB">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rsidR="005E64D0" w:rsidRDefault="005E64D0" w:rsidP="002B58CB">
      <w:pPr>
        <w:jc w:val="center"/>
        <w:outlineLvl w:val="0"/>
        <w:rPr>
          <w:rFonts w:ascii="Arial" w:eastAsia="Tahoma,Bold" w:hAnsi="Arial" w:cs="Arial"/>
          <w:b/>
          <w:bCs/>
          <w:color w:val="000000"/>
          <w:szCs w:val="20"/>
        </w:rPr>
      </w:pPr>
    </w:p>
    <w:p w:rsidR="002B58CB" w:rsidRDefault="002B58CB" w:rsidP="002B58CB">
      <w:pPr>
        <w:jc w:val="center"/>
        <w:outlineLvl w:val="0"/>
        <w:rPr>
          <w:rFonts w:ascii="Arial" w:eastAsia="Tahoma,Bold" w:hAnsi="Arial" w:cs="Arial"/>
          <w:b/>
          <w:bCs/>
          <w:color w:val="000000"/>
          <w:szCs w:val="20"/>
        </w:rPr>
      </w:pPr>
    </w:p>
    <w:p w:rsidR="002B58CB" w:rsidRPr="0078397A" w:rsidRDefault="002B58CB" w:rsidP="00765F1A">
      <w:pPr>
        <w:pStyle w:val="Akapitzlist"/>
        <w:numPr>
          <w:ilvl w:val="0"/>
          <w:numId w:val="56"/>
        </w:numPr>
        <w:jc w:val="both"/>
        <w:rPr>
          <w:rFonts w:asciiTheme="minorHAnsi" w:hAnsiTheme="minorHAnsi" w:cstheme="minorHAnsi"/>
        </w:rPr>
      </w:pPr>
      <w:r w:rsidRPr="00A13387">
        <w:rPr>
          <w:rFonts w:asciiTheme="minorHAnsi" w:hAnsiTheme="minorHAnsi" w:cstheme="minorHAnsi"/>
        </w:rPr>
        <w:t xml:space="preserve">Za wykonanie przedmiotu oferty, oferujemy całkowite maksymalne wynagrodzenie </w:t>
      </w:r>
      <w:r>
        <w:rPr>
          <w:rFonts w:asciiTheme="minorHAnsi" w:hAnsiTheme="minorHAnsi" w:cstheme="minorHAnsi"/>
        </w:rPr>
        <w:t xml:space="preserve">w wysokości  ……………………………….. </w:t>
      </w:r>
      <w:r w:rsidRPr="0078397A">
        <w:rPr>
          <w:rFonts w:asciiTheme="minorHAnsi" w:hAnsiTheme="minorHAnsi" w:cstheme="minorHAnsi"/>
        </w:rPr>
        <w:t xml:space="preserve">zł (słownie: </w:t>
      </w:r>
      <w:r>
        <w:rPr>
          <w:rFonts w:asciiTheme="minorHAnsi" w:hAnsiTheme="minorHAnsi" w:cstheme="minorHAnsi"/>
        </w:rPr>
        <w:t>………………….</w:t>
      </w:r>
      <w:r w:rsidRPr="0078397A">
        <w:rPr>
          <w:rFonts w:asciiTheme="minorHAnsi" w:hAnsiTheme="minorHAnsi" w:cstheme="minorHAnsi"/>
        </w:rPr>
        <w:t>złotych) netto</w:t>
      </w:r>
      <w:r w:rsidR="002A1839">
        <w:rPr>
          <w:rFonts w:asciiTheme="minorHAnsi" w:hAnsiTheme="minorHAnsi" w:cstheme="minorHAnsi"/>
        </w:rPr>
        <w:t xml:space="preserve">, które będzie rozliczane w oparciu </w:t>
      </w:r>
      <w:r w:rsidR="006C03D9">
        <w:rPr>
          <w:rFonts w:asciiTheme="minorHAnsi" w:hAnsiTheme="minorHAnsi" w:cstheme="minorHAnsi"/>
        </w:rPr>
        <w:br/>
      </w:r>
      <w:r w:rsidR="002A1839">
        <w:rPr>
          <w:rFonts w:asciiTheme="minorHAnsi" w:hAnsiTheme="minorHAnsi" w:cstheme="minorHAnsi"/>
        </w:rPr>
        <w:t xml:space="preserve">o stawkę wynagrodzenia ryczałtowo-jednostkowego </w:t>
      </w:r>
      <w:r w:rsidR="002A1839" w:rsidRPr="002A1839">
        <w:rPr>
          <w:rFonts w:asciiTheme="minorHAnsi" w:hAnsiTheme="minorHAnsi" w:cstheme="minorHAnsi"/>
        </w:rPr>
        <w:t xml:space="preserve"> </w:t>
      </w:r>
      <w:r w:rsidR="002A1839">
        <w:rPr>
          <w:rFonts w:asciiTheme="minorHAnsi" w:hAnsiTheme="minorHAnsi" w:cstheme="minorHAnsi"/>
        </w:rPr>
        <w:t>do rozliczeń powykonawczych</w:t>
      </w:r>
      <w:r w:rsidR="001D4405">
        <w:rPr>
          <w:rFonts w:asciiTheme="minorHAnsi" w:hAnsiTheme="minorHAnsi" w:cstheme="minorHAnsi"/>
        </w:rPr>
        <w:t xml:space="preserve">. </w:t>
      </w:r>
    </w:p>
    <w:p w:rsidR="00F45A05" w:rsidRPr="00921232" w:rsidRDefault="00F45A05" w:rsidP="00765F1A">
      <w:pPr>
        <w:pStyle w:val="Akapitzlist"/>
        <w:numPr>
          <w:ilvl w:val="0"/>
          <w:numId w:val="56"/>
        </w:numPr>
        <w:jc w:val="both"/>
        <w:rPr>
          <w:rFonts w:asciiTheme="minorHAnsi" w:eastAsia="Times New Roman" w:hAnsiTheme="minorHAnsi" w:cs="Helvetica"/>
          <w:lang w:eastAsia="pl-PL"/>
        </w:rPr>
      </w:pPr>
      <w:r>
        <w:rPr>
          <w:rFonts w:eastAsia="Tahoma,Bold" w:cs="Calibri"/>
          <w:bCs/>
          <w:iCs/>
        </w:rPr>
        <w:t xml:space="preserve">Proponujemy </w:t>
      </w:r>
      <w:r w:rsidR="002A1839">
        <w:rPr>
          <w:rFonts w:asciiTheme="minorHAnsi" w:hAnsiTheme="minorHAnsi" w:cstheme="minorHAnsi"/>
        </w:rPr>
        <w:t xml:space="preserve">stawkę wynagrodzenia ryczałtowo-jednostkowego </w:t>
      </w:r>
      <w:r w:rsidR="000E4F51">
        <w:rPr>
          <w:rFonts w:asciiTheme="minorHAnsi" w:hAnsiTheme="minorHAnsi" w:cstheme="minorHAnsi"/>
        </w:rPr>
        <w:t xml:space="preserve">za obróbkę zespołu wirującego </w:t>
      </w:r>
      <w:r w:rsidR="000E4F51">
        <w:rPr>
          <w:rFonts w:asciiTheme="minorHAnsi" w:hAnsiTheme="minorHAnsi" w:cstheme="minorHAnsi"/>
        </w:rPr>
        <w:br/>
        <w:t>w poszczególnych latach w wysokości</w:t>
      </w:r>
      <w:r w:rsidR="002A1839" w:rsidRPr="002A1839">
        <w:rPr>
          <w:rFonts w:asciiTheme="minorHAnsi" w:hAnsiTheme="minorHAnsi" w:cstheme="minorHAnsi"/>
        </w:rPr>
        <w:t xml:space="preserve"> </w:t>
      </w:r>
      <w:r w:rsidR="002A1839">
        <w:rPr>
          <w:rFonts w:eastAsia="Tahoma,Bold" w:cs="Calibri"/>
          <w:bCs/>
          <w:iCs/>
        </w:rPr>
        <w:t>:</w:t>
      </w:r>
    </w:p>
    <w:tbl>
      <w:tblPr>
        <w:tblStyle w:val="Tabela-Siatka"/>
        <w:tblW w:w="0" w:type="auto"/>
        <w:tblInd w:w="421" w:type="dxa"/>
        <w:tblLook w:val="04A0" w:firstRow="1" w:lastRow="0" w:firstColumn="1" w:lastColumn="0" w:noHBand="0" w:noVBand="1"/>
      </w:tblPr>
      <w:tblGrid>
        <w:gridCol w:w="3449"/>
        <w:gridCol w:w="1007"/>
        <w:gridCol w:w="2273"/>
        <w:gridCol w:w="2171"/>
      </w:tblGrid>
      <w:tr w:rsidR="000E4F51" w:rsidRPr="00116A42" w:rsidTr="00FB5D10">
        <w:tc>
          <w:tcPr>
            <w:tcW w:w="3449" w:type="dxa"/>
            <w:vAlign w:val="center"/>
          </w:tcPr>
          <w:p w:rsidR="000E4F51" w:rsidRPr="00116A42" w:rsidRDefault="000E4F51"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Zakres</w:t>
            </w:r>
          </w:p>
        </w:tc>
        <w:tc>
          <w:tcPr>
            <w:tcW w:w="1007" w:type="dxa"/>
            <w:vAlign w:val="center"/>
          </w:tcPr>
          <w:p w:rsidR="000E4F51" w:rsidRPr="00116A42" w:rsidRDefault="000E4F51"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 xml:space="preserve">Ilość </w:t>
            </w:r>
          </w:p>
        </w:tc>
        <w:tc>
          <w:tcPr>
            <w:tcW w:w="2273" w:type="dxa"/>
            <w:vAlign w:val="center"/>
          </w:tcPr>
          <w:p w:rsidR="000E4F51" w:rsidRPr="00116A42" w:rsidRDefault="000E4F51" w:rsidP="00FB5D10">
            <w:pPr>
              <w:pStyle w:val="Akapitzlist"/>
              <w:spacing w:before="120" w:after="120" w:line="240" w:lineRule="auto"/>
              <w:ind w:left="0"/>
              <w:jc w:val="both"/>
              <w:rPr>
                <w:rFonts w:asciiTheme="minorHAnsi" w:hAnsiTheme="minorHAnsi" w:cstheme="minorHAnsi"/>
              </w:rPr>
            </w:pPr>
            <w:r w:rsidRPr="00116A42">
              <w:rPr>
                <w:rFonts w:asciiTheme="minorHAnsi" w:hAnsiTheme="minorHAnsi" w:cstheme="minorHAnsi"/>
              </w:rPr>
              <w:t>Wynagrodzenie</w:t>
            </w:r>
            <w:r>
              <w:rPr>
                <w:rFonts w:asciiTheme="minorHAnsi" w:hAnsiTheme="minorHAnsi" w:cstheme="minorHAnsi"/>
              </w:rPr>
              <w:t xml:space="preserve"> </w:t>
            </w:r>
            <w:r w:rsidRPr="00116A42">
              <w:rPr>
                <w:rFonts w:asciiTheme="minorHAnsi" w:hAnsiTheme="minorHAnsi" w:cstheme="minorHAnsi"/>
              </w:rPr>
              <w:t xml:space="preserve"> </w:t>
            </w:r>
            <w:r>
              <w:rPr>
                <w:rFonts w:asciiTheme="minorHAnsi" w:hAnsiTheme="minorHAnsi" w:cstheme="minorHAnsi"/>
              </w:rPr>
              <w:t>jednostkowe</w:t>
            </w:r>
            <w:r w:rsidR="0077189D">
              <w:rPr>
                <w:rFonts w:asciiTheme="minorHAnsi" w:hAnsiTheme="minorHAnsi" w:cstheme="minorHAnsi"/>
              </w:rPr>
              <w:t xml:space="preserve"> powykonawcze</w:t>
            </w:r>
          </w:p>
        </w:tc>
        <w:tc>
          <w:tcPr>
            <w:tcW w:w="2171" w:type="dxa"/>
          </w:tcPr>
          <w:p w:rsidR="000E4F51" w:rsidRPr="00116A42" w:rsidRDefault="000E4F51" w:rsidP="00FB5D10">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Razem</w:t>
            </w:r>
          </w:p>
        </w:tc>
      </w:tr>
      <w:tr w:rsidR="000E4F51" w:rsidRPr="00116A42" w:rsidTr="00FB5D10">
        <w:tc>
          <w:tcPr>
            <w:tcW w:w="3449" w:type="dxa"/>
            <w:vAlign w:val="center"/>
          </w:tcPr>
          <w:p w:rsidR="000E4F51" w:rsidRPr="00FB5D10" w:rsidRDefault="000E4F51" w:rsidP="00765F1A">
            <w:pPr>
              <w:pStyle w:val="Akapitzlist"/>
              <w:numPr>
                <w:ilvl w:val="1"/>
                <w:numId w:val="56"/>
              </w:numPr>
              <w:spacing w:before="120" w:after="120" w:line="240" w:lineRule="auto"/>
              <w:ind w:left="463" w:hanging="426"/>
              <w:jc w:val="both"/>
              <w:rPr>
                <w:rFonts w:asciiTheme="minorHAnsi" w:hAnsiTheme="minorHAnsi" w:cstheme="minorHAnsi"/>
              </w:rPr>
            </w:pPr>
            <w:r w:rsidRPr="00FB5D10">
              <w:rPr>
                <w:rFonts w:eastAsiaTheme="majorEastAsia" w:cs="Arial"/>
              </w:rPr>
              <w:t xml:space="preserve">Obróbka zespołu wirującego </w:t>
            </w:r>
            <w:r w:rsidRPr="000E4F51">
              <w:rPr>
                <w:rFonts w:eastAsiaTheme="majorEastAsia" w:cs="Arial"/>
              </w:rPr>
              <w:t xml:space="preserve">pompy wody chłodzącej PCH  </w:t>
            </w:r>
            <w:r>
              <w:rPr>
                <w:rFonts w:eastAsiaTheme="majorEastAsia" w:cs="Arial"/>
              </w:rPr>
              <w:br/>
            </w:r>
            <w:r w:rsidRPr="00FB5D10">
              <w:rPr>
                <w:rFonts w:eastAsiaTheme="majorEastAsia" w:cs="Arial"/>
              </w:rPr>
              <w:t xml:space="preserve">w 2022 r.  </w:t>
            </w:r>
          </w:p>
        </w:tc>
        <w:tc>
          <w:tcPr>
            <w:tcW w:w="1007" w:type="dxa"/>
            <w:vAlign w:val="center"/>
          </w:tcPr>
          <w:p w:rsidR="000E4F51" w:rsidRPr="00116A42" w:rsidRDefault="000E4F51" w:rsidP="00FB5D10">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6 szt.</w:t>
            </w:r>
          </w:p>
        </w:tc>
        <w:tc>
          <w:tcPr>
            <w:tcW w:w="2273" w:type="dxa"/>
            <w:vAlign w:val="center"/>
          </w:tcPr>
          <w:p w:rsidR="000E4F51" w:rsidRPr="00116A42" w:rsidRDefault="000E4F51" w:rsidP="00FB5D10">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zł/szt.</w:t>
            </w:r>
          </w:p>
        </w:tc>
        <w:tc>
          <w:tcPr>
            <w:tcW w:w="2171" w:type="dxa"/>
          </w:tcPr>
          <w:p w:rsidR="000E4F51" w:rsidRPr="00116A42" w:rsidRDefault="000E4F51" w:rsidP="000E216D">
            <w:pPr>
              <w:pStyle w:val="Akapitzlist"/>
              <w:spacing w:before="120" w:after="120" w:line="240" w:lineRule="auto"/>
              <w:ind w:left="0"/>
              <w:jc w:val="both"/>
              <w:rPr>
                <w:rFonts w:asciiTheme="minorHAnsi" w:hAnsiTheme="minorHAnsi" w:cstheme="minorHAnsi"/>
              </w:rPr>
            </w:pPr>
          </w:p>
        </w:tc>
      </w:tr>
      <w:tr w:rsidR="000E4F51" w:rsidRPr="00116A42" w:rsidTr="00FB5D10">
        <w:tc>
          <w:tcPr>
            <w:tcW w:w="3449" w:type="dxa"/>
            <w:vAlign w:val="center"/>
          </w:tcPr>
          <w:p w:rsidR="000E4F51" w:rsidRPr="00FB5D10" w:rsidRDefault="000E4F51" w:rsidP="00765F1A">
            <w:pPr>
              <w:pStyle w:val="Akapitzlist"/>
              <w:numPr>
                <w:ilvl w:val="1"/>
                <w:numId w:val="56"/>
              </w:numPr>
              <w:spacing w:before="120" w:after="120" w:line="240" w:lineRule="auto"/>
              <w:ind w:left="463" w:hanging="426"/>
              <w:jc w:val="both"/>
              <w:rPr>
                <w:rFonts w:asciiTheme="minorHAnsi" w:hAnsiTheme="minorHAnsi" w:cstheme="minorHAnsi"/>
              </w:rPr>
            </w:pPr>
            <w:r w:rsidRPr="00FB5D10">
              <w:rPr>
                <w:rFonts w:eastAsiaTheme="majorEastAsia" w:cs="Arial"/>
              </w:rPr>
              <w:t>Obróbka zespołu wirującego</w:t>
            </w:r>
            <w:r>
              <w:t xml:space="preserve"> </w:t>
            </w:r>
            <w:r w:rsidRPr="000E4F51">
              <w:rPr>
                <w:rFonts w:eastAsiaTheme="majorEastAsia" w:cs="Arial"/>
              </w:rPr>
              <w:t xml:space="preserve">pompy wody chłodzącej PCH  </w:t>
            </w:r>
            <w:r>
              <w:rPr>
                <w:rFonts w:eastAsiaTheme="majorEastAsia" w:cs="Arial"/>
              </w:rPr>
              <w:br/>
            </w:r>
            <w:r w:rsidRPr="00FB5D10">
              <w:rPr>
                <w:rFonts w:eastAsiaTheme="majorEastAsia" w:cs="Arial"/>
              </w:rPr>
              <w:t xml:space="preserve">w 2023 r.  </w:t>
            </w:r>
          </w:p>
        </w:tc>
        <w:tc>
          <w:tcPr>
            <w:tcW w:w="1007" w:type="dxa"/>
            <w:vAlign w:val="center"/>
          </w:tcPr>
          <w:p w:rsidR="000E4F51" w:rsidRPr="00116A42" w:rsidRDefault="000E4F51"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6 szt.</w:t>
            </w:r>
          </w:p>
        </w:tc>
        <w:tc>
          <w:tcPr>
            <w:tcW w:w="2273" w:type="dxa"/>
            <w:vAlign w:val="center"/>
          </w:tcPr>
          <w:p w:rsidR="000E4F51" w:rsidRPr="00116A42" w:rsidRDefault="000E4F51" w:rsidP="00FB5D10">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zł/szt.</w:t>
            </w:r>
          </w:p>
        </w:tc>
        <w:tc>
          <w:tcPr>
            <w:tcW w:w="2171" w:type="dxa"/>
          </w:tcPr>
          <w:p w:rsidR="000E4F51" w:rsidRPr="00116A42" w:rsidRDefault="000E4F51" w:rsidP="000E216D">
            <w:pPr>
              <w:pStyle w:val="Akapitzlist"/>
              <w:spacing w:before="120" w:after="120" w:line="240" w:lineRule="auto"/>
              <w:ind w:left="0"/>
              <w:jc w:val="both"/>
              <w:rPr>
                <w:rFonts w:asciiTheme="minorHAnsi" w:hAnsiTheme="minorHAnsi" w:cstheme="minorHAnsi"/>
              </w:rPr>
            </w:pPr>
          </w:p>
        </w:tc>
      </w:tr>
      <w:tr w:rsidR="000E4F51" w:rsidRPr="00116A42" w:rsidTr="00FB5D10">
        <w:tc>
          <w:tcPr>
            <w:tcW w:w="3449" w:type="dxa"/>
            <w:vAlign w:val="center"/>
          </w:tcPr>
          <w:p w:rsidR="000E4F51" w:rsidRPr="00FB5D10" w:rsidRDefault="000E4F51" w:rsidP="00765F1A">
            <w:pPr>
              <w:pStyle w:val="Akapitzlist"/>
              <w:numPr>
                <w:ilvl w:val="1"/>
                <w:numId w:val="56"/>
              </w:numPr>
              <w:spacing w:before="120" w:after="120" w:line="240" w:lineRule="auto"/>
              <w:ind w:left="463" w:hanging="426"/>
              <w:jc w:val="both"/>
              <w:rPr>
                <w:rFonts w:asciiTheme="minorHAnsi" w:hAnsiTheme="minorHAnsi" w:cstheme="minorHAnsi"/>
              </w:rPr>
            </w:pPr>
            <w:r w:rsidRPr="00FB5D10">
              <w:rPr>
                <w:rFonts w:eastAsiaTheme="majorEastAsia" w:cs="Arial"/>
              </w:rPr>
              <w:t>Obróbka zespołu wirującego</w:t>
            </w:r>
            <w:r>
              <w:t xml:space="preserve"> </w:t>
            </w:r>
            <w:r w:rsidRPr="000E4F51">
              <w:rPr>
                <w:rFonts w:eastAsiaTheme="majorEastAsia" w:cs="Arial"/>
              </w:rPr>
              <w:t xml:space="preserve">pompy wody chłodzącej PCH  </w:t>
            </w:r>
            <w:r>
              <w:rPr>
                <w:rFonts w:eastAsiaTheme="majorEastAsia" w:cs="Arial"/>
              </w:rPr>
              <w:br/>
            </w:r>
            <w:r w:rsidRPr="00FB5D10">
              <w:rPr>
                <w:rFonts w:eastAsiaTheme="majorEastAsia" w:cs="Arial"/>
              </w:rPr>
              <w:t xml:space="preserve">w 2024 r.  </w:t>
            </w:r>
          </w:p>
        </w:tc>
        <w:tc>
          <w:tcPr>
            <w:tcW w:w="1007" w:type="dxa"/>
            <w:vAlign w:val="center"/>
          </w:tcPr>
          <w:p w:rsidR="000E4F51" w:rsidRPr="00116A42" w:rsidRDefault="000E4F51"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6 szt.</w:t>
            </w:r>
          </w:p>
        </w:tc>
        <w:tc>
          <w:tcPr>
            <w:tcW w:w="2273" w:type="dxa"/>
            <w:vAlign w:val="center"/>
          </w:tcPr>
          <w:p w:rsidR="000E4F51" w:rsidRPr="00116A42" w:rsidRDefault="000E4F51" w:rsidP="00653343">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zł/szt.</w:t>
            </w:r>
          </w:p>
        </w:tc>
        <w:tc>
          <w:tcPr>
            <w:tcW w:w="2171" w:type="dxa"/>
          </w:tcPr>
          <w:p w:rsidR="000E4F51" w:rsidRPr="00116A42" w:rsidRDefault="000E4F51" w:rsidP="000E216D">
            <w:pPr>
              <w:pStyle w:val="Akapitzlist"/>
              <w:spacing w:before="120" w:after="120" w:line="240" w:lineRule="auto"/>
              <w:ind w:left="0"/>
              <w:jc w:val="both"/>
              <w:rPr>
                <w:rFonts w:asciiTheme="minorHAnsi" w:hAnsiTheme="minorHAnsi" w:cstheme="minorHAnsi"/>
              </w:rPr>
            </w:pPr>
          </w:p>
        </w:tc>
      </w:tr>
      <w:tr w:rsidR="000E4F51" w:rsidRPr="00116A42" w:rsidTr="000E4F51">
        <w:tc>
          <w:tcPr>
            <w:tcW w:w="6729" w:type="dxa"/>
            <w:gridSpan w:val="3"/>
            <w:vAlign w:val="center"/>
          </w:tcPr>
          <w:p w:rsidR="000E4F51" w:rsidRPr="00116A42" w:rsidRDefault="000E4F51" w:rsidP="000E216D">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Wynagrodzenie całkowite netto</w:t>
            </w:r>
          </w:p>
        </w:tc>
        <w:tc>
          <w:tcPr>
            <w:tcW w:w="2171" w:type="dxa"/>
          </w:tcPr>
          <w:p w:rsidR="000E4F51" w:rsidRPr="00116A42" w:rsidRDefault="000E4F51" w:rsidP="000E216D">
            <w:pPr>
              <w:pStyle w:val="Akapitzlist"/>
              <w:spacing w:before="120" w:after="120" w:line="240" w:lineRule="auto"/>
              <w:ind w:left="0"/>
              <w:jc w:val="both"/>
              <w:rPr>
                <w:rFonts w:asciiTheme="minorHAnsi" w:hAnsiTheme="minorHAnsi" w:cstheme="minorHAnsi"/>
              </w:rPr>
            </w:pPr>
          </w:p>
        </w:tc>
      </w:tr>
    </w:tbl>
    <w:p w:rsidR="000E4F51" w:rsidRPr="00FB5D10" w:rsidRDefault="000E4F51" w:rsidP="00765F1A">
      <w:pPr>
        <w:pStyle w:val="Akapitzlist"/>
        <w:numPr>
          <w:ilvl w:val="0"/>
          <w:numId w:val="56"/>
        </w:numPr>
        <w:jc w:val="both"/>
        <w:rPr>
          <w:rFonts w:asciiTheme="minorHAnsi" w:hAnsiTheme="minorHAnsi" w:cstheme="minorHAnsi"/>
        </w:rPr>
      </w:pPr>
      <w:r w:rsidRPr="00FB5D10">
        <w:rPr>
          <w:rFonts w:asciiTheme="minorHAnsi" w:hAnsiTheme="minorHAnsi" w:cstheme="minorHAnsi"/>
        </w:rPr>
        <w:t xml:space="preserve">Wynagrodzenie obejmuje wszystkie koszty wykonania Usług, w szczególności: koszty robocizny </w:t>
      </w:r>
      <w:r>
        <w:rPr>
          <w:rFonts w:asciiTheme="minorHAnsi" w:hAnsiTheme="minorHAnsi" w:cstheme="minorHAnsi"/>
        </w:rPr>
        <w:br/>
      </w:r>
      <w:r w:rsidRPr="00FB5D10">
        <w:rPr>
          <w:rFonts w:asciiTheme="minorHAnsi" w:hAnsiTheme="minorHAnsi" w:cstheme="minorHAnsi"/>
        </w:rPr>
        <w:t>z narzutami, koszty zużytych materiałów pomocniczych wraz z kosztami ich zakupu, pracę sprzętu, koszty ogólne i zysk.</w:t>
      </w:r>
      <w:r w:rsidR="003D326D">
        <w:rPr>
          <w:rFonts w:asciiTheme="minorHAnsi" w:hAnsiTheme="minorHAnsi" w:cstheme="minorHAnsi"/>
        </w:rPr>
        <w:t xml:space="preserve"> </w:t>
      </w:r>
      <w:r w:rsidRPr="00802BEC">
        <w:rPr>
          <w:rFonts w:asciiTheme="minorHAnsi" w:hAnsiTheme="minorHAnsi" w:cstheme="minorHAnsi"/>
        </w:rPr>
        <w:t>Po</w:t>
      </w:r>
      <w:r>
        <w:rPr>
          <w:rFonts w:asciiTheme="minorHAnsi" w:hAnsiTheme="minorHAnsi" w:cstheme="minorHAnsi"/>
        </w:rPr>
        <w:t>wyższe wy</w:t>
      </w:r>
      <w:r w:rsidRPr="00802BEC">
        <w:rPr>
          <w:rFonts w:asciiTheme="minorHAnsi" w:hAnsiTheme="minorHAnsi" w:cstheme="minorHAnsi"/>
        </w:rPr>
        <w:t xml:space="preserve">nagrodzenie jest obowiązująca w całym okresie ważności oferty </w:t>
      </w:r>
      <w:r>
        <w:rPr>
          <w:rFonts w:asciiTheme="minorHAnsi" w:hAnsiTheme="minorHAnsi" w:cstheme="minorHAnsi"/>
        </w:rPr>
        <w:br/>
      </w:r>
      <w:r w:rsidRPr="00802BEC">
        <w:rPr>
          <w:rFonts w:asciiTheme="minorHAnsi" w:hAnsiTheme="minorHAnsi" w:cstheme="minorHAnsi"/>
        </w:rPr>
        <w:t>i w trakcie realizacji umowy zawartej w wyniku przeprowadzonego postępowania o</w:t>
      </w:r>
      <w:r>
        <w:rPr>
          <w:rFonts w:asciiTheme="minorHAnsi" w:hAnsiTheme="minorHAnsi" w:cstheme="minorHAnsi"/>
        </w:rPr>
        <w:t> </w:t>
      </w:r>
      <w:r w:rsidRPr="00802BEC">
        <w:rPr>
          <w:rFonts w:asciiTheme="minorHAnsi" w:hAnsiTheme="minorHAnsi" w:cstheme="minorHAnsi"/>
        </w:rPr>
        <w:t>udzielenie zamówienia.</w:t>
      </w:r>
    </w:p>
    <w:p w:rsidR="000E4F51" w:rsidRPr="00FB5D10" w:rsidRDefault="000E4F51" w:rsidP="00765F1A">
      <w:pPr>
        <w:pStyle w:val="Akapitzlist"/>
        <w:numPr>
          <w:ilvl w:val="0"/>
          <w:numId w:val="56"/>
        </w:numPr>
        <w:jc w:val="both"/>
        <w:rPr>
          <w:rFonts w:asciiTheme="minorHAnsi" w:hAnsiTheme="minorHAnsi" w:cstheme="minorHAnsi"/>
        </w:rPr>
      </w:pPr>
      <w:r w:rsidRPr="00FB5D10">
        <w:rPr>
          <w:rFonts w:asciiTheme="minorHAnsi" w:hAnsiTheme="minorHAnsi" w:cstheme="minorHAnsi"/>
        </w:rPr>
        <w:t xml:space="preserve">Strony ustalają, że rozliczenie Usług będących przedmiotem niniejszej Umowy nastąpi na podstawie faktury VAT wystawionej po zakończeniu prac i ich odbiorze bez uwag przez Zamawiającego. </w:t>
      </w:r>
    </w:p>
    <w:p w:rsidR="000E4F51" w:rsidRPr="00FB5D10" w:rsidRDefault="000E4F51" w:rsidP="00765F1A">
      <w:pPr>
        <w:pStyle w:val="Akapitzlist"/>
        <w:numPr>
          <w:ilvl w:val="0"/>
          <w:numId w:val="56"/>
        </w:numPr>
        <w:jc w:val="both"/>
        <w:rPr>
          <w:rFonts w:asciiTheme="minorHAnsi" w:hAnsiTheme="minorHAnsi" w:cstheme="minorHAnsi"/>
        </w:rPr>
      </w:pPr>
      <w:r w:rsidRPr="00FB5D10">
        <w:rPr>
          <w:rFonts w:asciiTheme="minorHAnsi" w:hAnsiTheme="minorHAnsi" w:cstheme="minorHAnsi"/>
        </w:rPr>
        <w:t>Zespoły wirujące pompy przekazane jednorazowo do obróbki stanowić będą odrębne przedmioty odbioru i rozliczeń.</w:t>
      </w:r>
    </w:p>
    <w:p w:rsidR="000E4F51" w:rsidRPr="00FB5D10" w:rsidRDefault="000E4F51" w:rsidP="00765F1A">
      <w:pPr>
        <w:pStyle w:val="Akapitzlist"/>
        <w:numPr>
          <w:ilvl w:val="0"/>
          <w:numId w:val="56"/>
        </w:numPr>
        <w:jc w:val="both"/>
        <w:rPr>
          <w:rFonts w:asciiTheme="minorHAnsi" w:hAnsiTheme="minorHAnsi" w:cstheme="minorHAnsi"/>
        </w:rPr>
      </w:pPr>
      <w:r w:rsidRPr="00FB5D10">
        <w:rPr>
          <w:rFonts w:asciiTheme="minorHAnsi" w:hAnsiTheme="minorHAnsi" w:cstheme="minorHAnsi"/>
        </w:rPr>
        <w:t>Wynagrodzenie łączne w całym okresie realizacji Umowy nie może przekroczyć kwoty   …………………..     zł netto.</w:t>
      </w:r>
    </w:p>
    <w:p w:rsidR="00410324" w:rsidRDefault="000E4F51" w:rsidP="00765F1A">
      <w:pPr>
        <w:pStyle w:val="Akapitzlist"/>
        <w:numPr>
          <w:ilvl w:val="0"/>
          <w:numId w:val="56"/>
        </w:numPr>
        <w:spacing w:before="120"/>
        <w:ind w:left="357" w:hanging="357"/>
        <w:jc w:val="both"/>
        <w:rPr>
          <w:rFonts w:asciiTheme="minorHAnsi" w:hAnsiTheme="minorHAnsi" w:cstheme="minorHAnsi"/>
        </w:rPr>
      </w:pPr>
      <w:r w:rsidRPr="000E4F51">
        <w:rPr>
          <w:rFonts w:asciiTheme="minorHAnsi" w:hAnsiTheme="minorHAnsi" w:cstheme="minorHAnsi"/>
        </w:rPr>
        <w:t>Podstawę do wystawienia faktury stanowić będzie protokół odbioru potwierdzający wykonanie usługi, podpisany przez przedstawicieli Stron</w:t>
      </w:r>
    </w:p>
    <w:p w:rsidR="0078397A" w:rsidRPr="0078397A" w:rsidRDefault="0078397A" w:rsidP="005042E0">
      <w:pPr>
        <w:jc w:val="both"/>
        <w:rPr>
          <w:rFonts w:asciiTheme="minorHAnsi" w:hAnsiTheme="minorHAnsi" w:cs="Helvetica"/>
          <w:sz w:val="22"/>
          <w:szCs w:val="22"/>
        </w:rPr>
      </w:pPr>
      <w:r>
        <w:rPr>
          <w:rFonts w:asciiTheme="minorHAnsi" w:hAnsiTheme="minorHAnsi" w:cs="Helvetica"/>
          <w:sz w:val="22"/>
          <w:szCs w:val="22"/>
        </w:rPr>
        <w:tab/>
      </w:r>
    </w:p>
    <w:p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91152C" w:rsidRPr="00942809" w:rsidRDefault="0091152C"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322351" w:rsidRPr="00942809" w:rsidRDefault="00322351" w:rsidP="00322351">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Pr>
          <w:rFonts w:asciiTheme="minorHAnsi" w:hAnsiTheme="minorHAnsi" w:cstheme="minorHAnsi"/>
          <w:b/>
        </w:rPr>
        <w:t>Z</w:t>
      </w:r>
      <w:r w:rsidRPr="00763FAF">
        <w:rPr>
          <w:rFonts w:asciiTheme="minorHAnsi" w:hAnsiTheme="minorHAnsi" w:cstheme="minorHAnsi"/>
          <w:b/>
        </w:rPr>
        <w:t>Z/4100/</w:t>
      </w:r>
      <w:r w:rsidR="003D326D">
        <w:rPr>
          <w:rFonts w:asciiTheme="minorHAnsi" w:hAnsiTheme="minorHAnsi" w:cstheme="minorHAnsi"/>
          <w:b/>
        </w:rPr>
        <w:t>1300012225</w:t>
      </w:r>
      <w:r>
        <w:rPr>
          <w:rFonts w:asciiTheme="minorHAnsi" w:hAnsiTheme="minorHAnsi" w:cstheme="minorHAnsi"/>
          <w:b/>
        </w:rPr>
        <w:t>/</w:t>
      </w:r>
      <w:r w:rsidRPr="00763FAF">
        <w:rPr>
          <w:rFonts w:asciiTheme="minorHAnsi" w:hAnsiTheme="minorHAnsi" w:cstheme="minorHAnsi"/>
          <w:b/>
        </w:rPr>
        <w:t>2</w:t>
      </w:r>
      <w:r w:rsidR="003D326D">
        <w:rPr>
          <w:rFonts w:asciiTheme="minorHAnsi" w:hAnsiTheme="minorHAnsi" w:cstheme="minorHAnsi"/>
          <w:b/>
        </w:rPr>
        <w:t>2</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(od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br/>
              <w:t xml:space="preserve">do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t>)</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2275E4">
        <w:rPr>
          <w:rFonts w:asciiTheme="minorHAnsi" w:hAnsiTheme="minorHAnsi" w:cstheme="minorHAnsi"/>
          <w:b/>
        </w:rPr>
        <w:t>ZZ</w:t>
      </w:r>
      <w:r w:rsidR="00A2687C" w:rsidRPr="007C47AF">
        <w:rPr>
          <w:rFonts w:asciiTheme="minorHAnsi" w:hAnsiTheme="minorHAnsi" w:cstheme="minorHAnsi"/>
          <w:b/>
        </w:rPr>
        <w:t>/4100/</w:t>
      </w:r>
      <w:r w:rsidR="002E41F4">
        <w:rPr>
          <w:rFonts w:asciiTheme="minorHAnsi" w:hAnsiTheme="minorHAnsi" w:cstheme="minorHAnsi"/>
          <w:b/>
        </w:rPr>
        <w:t>130001</w:t>
      </w:r>
      <w:r w:rsidR="003D326D">
        <w:rPr>
          <w:rFonts w:asciiTheme="minorHAnsi" w:hAnsiTheme="minorHAnsi" w:cstheme="minorHAnsi"/>
          <w:b/>
        </w:rPr>
        <w:t>2225/</w:t>
      </w:r>
      <w:r w:rsidR="00A2687C">
        <w:rPr>
          <w:rFonts w:asciiTheme="minorHAnsi" w:hAnsiTheme="minorHAnsi" w:cstheme="minorHAnsi"/>
          <w:b/>
        </w:rPr>
        <w:t>2</w:t>
      </w:r>
      <w:r w:rsidR="003D326D">
        <w:rPr>
          <w:rFonts w:asciiTheme="minorHAnsi" w:hAnsiTheme="minorHAnsi" w:cstheme="minorHAnsi"/>
          <w:b/>
        </w:rPr>
        <w:t>2</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rsidR="00E54ACB" w:rsidRPr="00763FAF" w:rsidRDefault="00E54ACB" w:rsidP="00093223">
      <w:pPr>
        <w:widowControl w:val="0"/>
        <w:autoSpaceDE w:val="0"/>
        <w:spacing w:line="276" w:lineRule="auto"/>
        <w:rPr>
          <w:rFonts w:asciiTheme="minorHAnsi" w:hAnsiTheme="minorHAnsi" w:cstheme="minorHAnsi"/>
          <w:b/>
          <w:bCs/>
          <w:sz w:val="22"/>
          <w:szCs w:val="22"/>
        </w:rPr>
      </w:pPr>
    </w:p>
    <w:p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2275E4">
        <w:rPr>
          <w:rFonts w:asciiTheme="minorHAnsi" w:hAnsiTheme="minorHAnsi" w:cstheme="minorHAnsi"/>
          <w:b/>
        </w:rPr>
        <w:t>ZZ</w:t>
      </w:r>
      <w:r w:rsidR="00A2687C" w:rsidRPr="00763FAF">
        <w:rPr>
          <w:rFonts w:asciiTheme="minorHAnsi" w:hAnsiTheme="minorHAnsi" w:cstheme="minorHAnsi"/>
          <w:b/>
        </w:rPr>
        <w:t>/4100/</w:t>
      </w:r>
      <w:r w:rsidR="003D326D">
        <w:rPr>
          <w:rFonts w:asciiTheme="minorHAnsi" w:hAnsiTheme="minorHAnsi" w:cstheme="minorHAnsi"/>
          <w:b/>
        </w:rPr>
        <w:t>1300012225</w:t>
      </w:r>
      <w:r w:rsidR="00040715">
        <w:rPr>
          <w:rFonts w:asciiTheme="minorHAnsi" w:hAnsiTheme="minorHAnsi" w:cstheme="minorHAnsi"/>
          <w:b/>
        </w:rPr>
        <w:t>/</w:t>
      </w:r>
      <w:r w:rsidR="00A2687C" w:rsidRPr="00763FAF">
        <w:rPr>
          <w:rFonts w:asciiTheme="minorHAnsi" w:hAnsiTheme="minorHAnsi" w:cstheme="minorHAnsi"/>
          <w:b/>
        </w:rPr>
        <w:t>2</w:t>
      </w:r>
      <w:r w:rsidR="003D326D">
        <w:rPr>
          <w:rFonts w:asciiTheme="minorHAnsi" w:hAnsiTheme="minorHAnsi" w:cstheme="minorHAnsi"/>
          <w:b/>
        </w:rPr>
        <w:t>2</w:t>
      </w:r>
      <w:r w:rsidRPr="00763FAF">
        <w:rPr>
          <w:rFonts w:asciiTheme="minorHAnsi" w:hAnsiTheme="minorHAnsi" w:cstheme="minorHAnsi"/>
          <w:bCs/>
        </w:rPr>
        <w:t>”</w:t>
      </w: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2B34EF" w:rsidRDefault="00E54ACB" w:rsidP="00FB5D10">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rsidR="00C213DF" w:rsidRPr="00942809" w:rsidRDefault="00C213DF" w:rsidP="00093223">
      <w:pPr>
        <w:pStyle w:val="Akapitzlist"/>
        <w:spacing w:before="120" w:after="120"/>
        <w:ind w:left="992"/>
        <w:contextualSpacing w:val="0"/>
        <w:jc w:val="right"/>
        <w:rPr>
          <w:rFonts w:asciiTheme="minorHAnsi" w:hAnsiTheme="minorHAnsi" w:cstheme="minorHAnsi"/>
          <w:b/>
        </w:rPr>
      </w:pPr>
    </w:p>
    <w:p w:rsidR="007130D7" w:rsidRPr="00942809" w:rsidRDefault="007130D7" w:rsidP="007130D7">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DE03BB">
        <w:rPr>
          <w:rFonts w:asciiTheme="minorHAnsi" w:hAnsiTheme="minorHAnsi" w:cstheme="minorHAnsi"/>
          <w:b/>
        </w:rPr>
        <w:t>30 0</w:t>
      </w:r>
      <w:r w:rsidR="007B3924" w:rsidRPr="007B3924">
        <w:rPr>
          <w:rFonts w:asciiTheme="minorHAnsi" w:hAnsiTheme="minorHAnsi" w:cstheme="minorHAnsi"/>
          <w:b/>
        </w:rPr>
        <w:t xml:space="preserve">00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DE03BB">
        <w:rPr>
          <w:rFonts w:asciiTheme="minorHAnsi" w:hAnsiTheme="minorHAnsi" w:cstheme="minorHAnsi"/>
          <w:b/>
        </w:rPr>
        <w:t>trzydzieści</w:t>
      </w:r>
      <w:r w:rsidR="00015B2F">
        <w:rPr>
          <w:rFonts w:asciiTheme="minorHAnsi" w:hAnsiTheme="minorHAnsi" w:cstheme="minorHAnsi"/>
          <w:b/>
        </w:rPr>
        <w:t xml:space="preserve">  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22365D">
        <w:rPr>
          <w:rFonts w:asciiTheme="minorHAnsi" w:hAnsiTheme="minorHAnsi" w:cstheme="minorHAnsi"/>
          <w:b/>
        </w:rPr>
        <w:t>]</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007B3924">
        <w:rPr>
          <w:rFonts w:asciiTheme="minorHAnsi" w:hAnsiTheme="minorHAnsi" w:cstheme="minorHAnsi"/>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2275E4">
        <w:rPr>
          <w:rFonts w:asciiTheme="minorHAnsi" w:eastAsia="Calibri" w:hAnsiTheme="minorHAnsi" w:cstheme="minorHAnsi"/>
          <w:bCs/>
          <w:sz w:val="22"/>
          <w:szCs w:val="22"/>
          <w:lang w:eastAsia="en-US"/>
        </w:rPr>
        <w:t>ZZ</w:t>
      </w:r>
      <w:r w:rsidR="00A2687C" w:rsidRPr="007C47AF">
        <w:rPr>
          <w:rFonts w:asciiTheme="minorHAnsi" w:hAnsiTheme="minorHAnsi" w:cstheme="minorHAnsi"/>
          <w:b/>
          <w:sz w:val="22"/>
          <w:szCs w:val="22"/>
        </w:rPr>
        <w:t>/4100/</w:t>
      </w:r>
      <w:r w:rsidR="00DE03BB">
        <w:rPr>
          <w:rFonts w:asciiTheme="minorHAnsi" w:hAnsiTheme="minorHAnsi" w:cstheme="minorHAnsi"/>
          <w:b/>
          <w:sz w:val="22"/>
          <w:szCs w:val="22"/>
        </w:rPr>
        <w:t>1300012225</w:t>
      </w:r>
      <w:r w:rsidR="00040715">
        <w:rPr>
          <w:rFonts w:asciiTheme="minorHAnsi" w:hAnsiTheme="minorHAnsi" w:cstheme="minorHAnsi"/>
          <w:b/>
          <w:sz w:val="22"/>
          <w:szCs w:val="22"/>
        </w:rPr>
        <w:t>/</w:t>
      </w:r>
      <w:r w:rsidR="00A2687C">
        <w:rPr>
          <w:rFonts w:asciiTheme="minorHAnsi" w:hAnsiTheme="minorHAnsi" w:cstheme="minorHAnsi"/>
          <w:b/>
          <w:sz w:val="22"/>
          <w:szCs w:val="22"/>
        </w:rPr>
        <w:t>2</w:t>
      </w:r>
      <w:r w:rsidR="00DE03BB">
        <w:rPr>
          <w:rFonts w:asciiTheme="minorHAnsi" w:hAnsiTheme="minorHAnsi" w:cstheme="minorHAnsi"/>
          <w:b/>
          <w:sz w:val="22"/>
          <w:szCs w:val="22"/>
        </w:rPr>
        <w:t>2</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8E61C7" w:rsidRDefault="008E61C7" w:rsidP="00093223">
      <w:pPr>
        <w:spacing w:line="276" w:lineRule="auto"/>
        <w:jc w:val="both"/>
        <w:rPr>
          <w:rFonts w:asciiTheme="minorHAnsi" w:hAnsiTheme="minorHAnsi" w:cstheme="minorHAnsi"/>
          <w:sz w:val="22"/>
          <w:szCs w:val="22"/>
        </w:rPr>
      </w:pPr>
    </w:p>
    <w:p w:rsidR="008E61C7" w:rsidRDefault="008E61C7" w:rsidP="00093223">
      <w:pPr>
        <w:spacing w:line="276" w:lineRule="auto"/>
        <w:jc w:val="both"/>
        <w:rPr>
          <w:rFonts w:asciiTheme="minorHAnsi" w:hAnsiTheme="minorHAnsi" w:cstheme="minorHAnsi"/>
          <w:sz w:val="22"/>
          <w:szCs w:val="22"/>
        </w:rPr>
      </w:pPr>
    </w:p>
    <w:p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rsidR="00AD2C0E" w:rsidRPr="00942809" w:rsidRDefault="00A2687C" w:rsidP="00A413B3">
      <w:pPr>
        <w:spacing w:line="276" w:lineRule="auto"/>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687E06" w:rsidRPr="00144DBB" w:rsidTr="00DC0221">
        <w:tc>
          <w:tcPr>
            <w:tcW w:w="9771" w:type="dxa"/>
            <w:shd w:val="clear" w:color="auto" w:fill="FBD4B4" w:themeFill="accent6" w:themeFillTint="66"/>
          </w:tcPr>
          <w:p w:rsidR="00EA66E0" w:rsidRPr="00144DBB" w:rsidRDefault="00155127" w:rsidP="003E4912">
            <w:pPr>
              <w:pStyle w:val="Nagwek1"/>
              <w:spacing w:before="40" w:after="40" w:line="276" w:lineRule="auto"/>
              <w:jc w:val="left"/>
              <w:rPr>
                <w:rFonts w:asciiTheme="minorHAnsi" w:hAnsiTheme="minorHAnsi" w:cstheme="minorHAnsi"/>
                <w:sz w:val="22"/>
                <w:szCs w:val="22"/>
              </w:rPr>
            </w:pPr>
            <w:bookmarkStart w:id="31"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w:t>
            </w:r>
            <w:r w:rsidR="003E4912">
              <w:rPr>
                <w:rFonts w:asciiTheme="minorHAnsi" w:hAnsiTheme="minorHAnsi" w:cstheme="minorHAnsi"/>
                <w:sz w:val="22"/>
                <w:szCs w:val="22"/>
              </w:rPr>
              <w:t>OPZ</w:t>
            </w:r>
            <w:r w:rsidR="00F91B66" w:rsidRPr="00144DBB">
              <w:rPr>
                <w:rFonts w:asciiTheme="minorHAnsi" w:hAnsiTheme="minorHAnsi" w:cstheme="minorHAnsi"/>
                <w:sz w:val="22"/>
                <w:szCs w:val="22"/>
              </w:rPr>
              <w:t>)</w:t>
            </w:r>
            <w:bookmarkEnd w:id="31"/>
          </w:p>
        </w:tc>
      </w:tr>
      <w:tr w:rsidR="00504EC6" w:rsidRPr="00144DBB" w:rsidTr="00DC0221">
        <w:tblPrEx>
          <w:shd w:val="clear" w:color="auto" w:fill="D9D9D9" w:themeFill="background1" w:themeFillShade="D9"/>
        </w:tblPrEx>
        <w:trPr>
          <w:trHeight w:val="249"/>
        </w:trPr>
        <w:tc>
          <w:tcPr>
            <w:tcW w:w="9771" w:type="dxa"/>
            <w:shd w:val="clear" w:color="auto" w:fill="D9D9D9" w:themeFill="background1" w:themeFillShade="D9"/>
          </w:tcPr>
          <w:p w:rsidR="00504EC6" w:rsidRPr="00144DBB" w:rsidRDefault="00504EC6" w:rsidP="00765F1A">
            <w:pPr>
              <w:pStyle w:val="Nagwek1"/>
              <w:numPr>
                <w:ilvl w:val="0"/>
                <w:numId w:val="49"/>
              </w:numPr>
              <w:spacing w:before="40" w:after="40" w:line="276" w:lineRule="auto"/>
              <w:jc w:val="left"/>
              <w:rPr>
                <w:rFonts w:asciiTheme="minorHAnsi" w:hAnsiTheme="minorHAnsi" w:cstheme="minorHAnsi"/>
                <w:sz w:val="22"/>
                <w:szCs w:val="22"/>
                <w:lang w:val="pl-PL"/>
              </w:rPr>
            </w:pPr>
            <w:bookmarkStart w:id="32" w:name="_Toc54953931"/>
            <w:r w:rsidRPr="00144DBB">
              <w:rPr>
                <w:rFonts w:asciiTheme="minorHAnsi" w:hAnsiTheme="minorHAnsi" w:cstheme="minorHAnsi"/>
                <w:sz w:val="22"/>
                <w:szCs w:val="22"/>
                <w:lang w:val="pl-PL"/>
              </w:rPr>
              <w:t xml:space="preserve">PRZEDMIOT ZAMÓWIENIA : WYKONANIE </w:t>
            </w:r>
            <w:r w:rsidRPr="00FB5D10">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B5D10">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bookmarkEnd w:id="32"/>
          </w:p>
        </w:tc>
      </w:tr>
    </w:tbl>
    <w:p w:rsidR="00B72582" w:rsidRDefault="00DE03BB" w:rsidP="00093223">
      <w:pPr>
        <w:spacing w:line="276" w:lineRule="auto"/>
        <w:jc w:val="both"/>
        <w:rPr>
          <w:rFonts w:ascii="Calibri" w:hAnsi="Calibri"/>
          <w:b/>
          <w:color w:val="000000"/>
          <w:sz w:val="22"/>
          <w:szCs w:val="22"/>
        </w:rPr>
      </w:pPr>
      <w:r w:rsidRPr="00DE03BB">
        <w:rPr>
          <w:rFonts w:ascii="Calibri" w:hAnsi="Calibri"/>
          <w:b/>
          <w:color w:val="000000"/>
          <w:sz w:val="22"/>
          <w:szCs w:val="22"/>
        </w:rPr>
        <w:t>Wykonanie obróbki  mechanicznej zespołów  wirujących  pompy wody chłodzącej PCH</w:t>
      </w:r>
      <w:r w:rsidRPr="00DE03BB" w:rsidDel="00DE03BB">
        <w:rPr>
          <w:rFonts w:ascii="Calibri" w:hAnsi="Calibri"/>
          <w:b/>
          <w:color w:val="000000"/>
          <w:sz w:val="22"/>
          <w:szCs w:val="22"/>
        </w:rPr>
        <w:t xml:space="preserve"> </w:t>
      </w:r>
    </w:p>
    <w:p w:rsidR="00A715EC" w:rsidRPr="00A715EC" w:rsidRDefault="005E01C1" w:rsidP="00A715EC">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sidR="00453FBA">
        <w:rPr>
          <w:rFonts w:asciiTheme="minorHAnsi" w:hAnsiTheme="minorHAnsi" w:cstheme="minorHAnsi"/>
          <w:color w:val="000000" w:themeColor="text1"/>
          <w:sz w:val="22"/>
          <w:szCs w:val="22"/>
        </w:rPr>
        <w:t xml:space="preserve">: </w:t>
      </w:r>
      <w:r w:rsidR="00DE03BB">
        <w:rPr>
          <w:rFonts w:asciiTheme="minorHAnsi" w:hAnsiTheme="minorHAnsi" w:cstheme="minorHAnsi"/>
          <w:color w:val="000000" w:themeColor="text1"/>
          <w:sz w:val="22"/>
          <w:szCs w:val="22"/>
        </w:rPr>
        <w:t>50730000</w:t>
      </w:r>
      <w:r w:rsidR="00A715EC" w:rsidRPr="00A715EC">
        <w:rPr>
          <w:rFonts w:asciiTheme="minorHAnsi" w:hAnsiTheme="minorHAnsi" w:cstheme="minorHAnsi"/>
          <w:color w:val="000000" w:themeColor="text1"/>
          <w:sz w:val="22"/>
          <w:szCs w:val="22"/>
        </w:rPr>
        <w:t>-</w:t>
      </w:r>
      <w:r w:rsidR="00DE03BB">
        <w:rPr>
          <w:rFonts w:asciiTheme="minorHAnsi" w:hAnsiTheme="minorHAnsi" w:cstheme="minorHAnsi"/>
          <w:color w:val="000000" w:themeColor="text1"/>
          <w:sz w:val="22"/>
          <w:szCs w:val="22"/>
        </w:rPr>
        <w:t>1</w:t>
      </w:r>
      <w:r w:rsidR="00A715EC" w:rsidRPr="00A715EC">
        <w:rPr>
          <w:rFonts w:asciiTheme="minorHAnsi" w:hAnsiTheme="minorHAnsi" w:cstheme="minorHAnsi"/>
          <w:color w:val="000000" w:themeColor="text1"/>
          <w:sz w:val="22"/>
          <w:szCs w:val="22"/>
        </w:rPr>
        <w:t xml:space="preserve"> </w:t>
      </w:r>
      <w:r w:rsidR="00DE03BB">
        <w:rPr>
          <w:rFonts w:asciiTheme="minorHAnsi" w:hAnsiTheme="minorHAnsi" w:cstheme="minorHAnsi"/>
          <w:color w:val="000000" w:themeColor="text1"/>
          <w:sz w:val="22"/>
          <w:szCs w:val="22"/>
        </w:rPr>
        <w:t>Usługi w zakresie napraw i konserwacji układów chłodzących</w:t>
      </w:r>
    </w:p>
    <w:p w:rsidR="00A715EC" w:rsidRPr="00144DBB" w:rsidRDefault="00A715EC" w:rsidP="00A715EC">
      <w:pPr>
        <w:spacing w:line="276" w:lineRule="auto"/>
        <w:jc w:val="both"/>
        <w:rPr>
          <w:rFonts w:asciiTheme="minorHAnsi" w:hAnsiTheme="minorHAnsi" w:cstheme="minorHAnsi"/>
          <w:color w:val="000000" w:themeColor="text1"/>
          <w:sz w:val="22"/>
          <w:szCs w:val="22"/>
        </w:rPr>
      </w:pP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504EC6" w:rsidRPr="00144DBB" w:rsidTr="00DC0221">
        <w:trPr>
          <w:trHeight w:val="249"/>
        </w:trPr>
        <w:tc>
          <w:tcPr>
            <w:tcW w:w="9776" w:type="dxa"/>
            <w:shd w:val="clear" w:color="auto" w:fill="D9D9D9" w:themeFill="background1" w:themeFillShade="D9"/>
          </w:tcPr>
          <w:p w:rsidR="00504EC6" w:rsidRPr="00144DBB" w:rsidRDefault="00504EC6" w:rsidP="00765F1A">
            <w:pPr>
              <w:pStyle w:val="Nagwek1"/>
              <w:numPr>
                <w:ilvl w:val="0"/>
                <w:numId w:val="49"/>
              </w:numPr>
              <w:spacing w:before="40" w:after="40" w:line="276" w:lineRule="auto"/>
              <w:jc w:val="left"/>
              <w:rPr>
                <w:rFonts w:asciiTheme="minorHAnsi" w:hAnsiTheme="minorHAnsi" w:cstheme="minorHAnsi"/>
                <w:sz w:val="22"/>
                <w:szCs w:val="22"/>
                <w:lang w:val="pl-PL"/>
              </w:rPr>
            </w:pPr>
            <w:bookmarkStart w:id="33" w:name="_Toc54953932"/>
            <w:r w:rsidRPr="00144DBB">
              <w:rPr>
                <w:rFonts w:asciiTheme="minorHAnsi" w:hAnsiTheme="minorHAnsi" w:cstheme="minorHAnsi"/>
                <w:sz w:val="22"/>
                <w:szCs w:val="22"/>
                <w:lang w:val="pl-PL"/>
              </w:rPr>
              <w:t>SZCZEGÓŁOWY ZAKRES ZAMÓWIENIA</w:t>
            </w:r>
            <w:bookmarkEnd w:id="33"/>
          </w:p>
        </w:tc>
      </w:tr>
    </w:tbl>
    <w:p w:rsidR="00F96DC8" w:rsidRPr="00C74DEA" w:rsidRDefault="00B36F70" w:rsidP="00765F1A">
      <w:pPr>
        <w:pStyle w:val="Akapitzlist"/>
        <w:numPr>
          <w:ilvl w:val="0"/>
          <w:numId w:val="57"/>
        </w:numPr>
        <w:spacing w:before="120" w:after="120" w:line="240" w:lineRule="auto"/>
        <w:jc w:val="both"/>
        <w:rPr>
          <w:rFonts w:asciiTheme="minorHAnsi" w:hAnsiTheme="minorHAnsi" w:cstheme="minorHAnsi"/>
        </w:rPr>
      </w:pPr>
      <w:r w:rsidRPr="00C74DEA">
        <w:rPr>
          <w:rFonts w:asciiTheme="minorHAnsi" w:hAnsiTheme="minorHAnsi" w:cstheme="minorHAnsi"/>
        </w:rPr>
        <w:t>Zakres robót</w:t>
      </w:r>
      <w:r w:rsidR="00043A6B" w:rsidRPr="00C74DEA">
        <w:rPr>
          <w:rFonts w:asciiTheme="minorHAnsi" w:hAnsiTheme="minorHAnsi" w:cstheme="minorHAnsi"/>
        </w:rPr>
        <w:t>:</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Obróbkę nakiełka bazowego – bazując na powierzchni f1, f2 i f3 (wg dostarczonych rysunków) należy wykonać nakiełek bazowy w części przedniej czopa montażowego – wielkość nakiełka określa Kontrahent.</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 xml:space="preserve">Obróbkę części walcowej końcówki czopa montażowego wirnika – mocując wirnik w nakiełku i uchwycie tokarskim (zabieraku) należy wykonać obróbkę części walcowej końcówki wirnika (zabielenie) na wymiar Ø96. </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Obróbkę należy zrealizować zachowując określone tolerancje wykonania zgodnie z rysunkami.</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Sporządzenie i wydanie protokołu z pomiarów wykonanych przez Kontrahenta.</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Zamawiający na swój koszt dostarczy Kontrahentowi zmontowany zespół wirujący z czopem montażowym oraz odbierze po zakończeniu prac.</w:t>
      </w:r>
    </w:p>
    <w:p w:rsidR="00C81689" w:rsidRPr="00C74DEA" w:rsidRDefault="009C5EFB" w:rsidP="00765F1A">
      <w:pPr>
        <w:pStyle w:val="Akapitzlist"/>
        <w:numPr>
          <w:ilvl w:val="1"/>
          <w:numId w:val="59"/>
        </w:numPr>
        <w:spacing w:before="120" w:after="120" w:line="240" w:lineRule="auto"/>
        <w:jc w:val="both"/>
        <w:rPr>
          <w:rFonts w:asciiTheme="minorHAnsi" w:hAnsiTheme="minorHAnsi" w:cstheme="minorHAnsi"/>
        </w:rPr>
      </w:pPr>
      <w:r w:rsidRPr="009C5EFB">
        <w:rPr>
          <w:rFonts w:asciiTheme="minorHAnsi" w:hAnsiTheme="minorHAnsi" w:cstheme="minorHAnsi"/>
        </w:rPr>
        <w:t>Czop będzie osadzony na sztywno w piaście i dodatkowo zabezpieczony przed obrotem przez spawanie (punktowe).</w:t>
      </w:r>
    </w:p>
    <w:p w:rsidR="005E3F29" w:rsidRDefault="005E3F29" w:rsidP="00765F1A">
      <w:pPr>
        <w:pStyle w:val="Akapitzlist"/>
        <w:numPr>
          <w:ilvl w:val="0"/>
          <w:numId w:val="57"/>
        </w:numPr>
        <w:spacing w:before="120" w:after="120" w:line="240" w:lineRule="auto"/>
        <w:jc w:val="both"/>
        <w:rPr>
          <w:rFonts w:asciiTheme="minorHAnsi" w:hAnsiTheme="minorHAnsi" w:cstheme="minorHAnsi"/>
        </w:rPr>
      </w:pPr>
      <w:r w:rsidRPr="00C74DEA">
        <w:rPr>
          <w:rFonts w:asciiTheme="minorHAnsi" w:hAnsiTheme="minorHAnsi" w:cstheme="minorHAnsi"/>
        </w:rPr>
        <w:t>Lokalizacja robót</w:t>
      </w:r>
      <w:r w:rsidR="00EB7964" w:rsidRPr="00C74DEA">
        <w:rPr>
          <w:rFonts w:asciiTheme="minorHAnsi" w:hAnsiTheme="minorHAnsi" w:cstheme="minorHAnsi"/>
        </w:rPr>
        <w:t>.</w:t>
      </w:r>
    </w:p>
    <w:p w:rsidR="00E7660E" w:rsidRPr="00FB5D10" w:rsidRDefault="009C5EFB" w:rsidP="00FB5D10">
      <w:r w:rsidRPr="00FB5D10">
        <w:rPr>
          <w:rFonts w:asciiTheme="minorHAnsi" w:hAnsiTheme="minorHAnsi" w:cstheme="minorHAnsi"/>
          <w:sz w:val="22"/>
          <w:szCs w:val="22"/>
        </w:rPr>
        <w:t>Strony uzgadniają, że Miejscem świadczenia Usług będzie teren Wykonawcy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rsidTr="004D017C">
        <w:trPr>
          <w:trHeight w:val="249"/>
        </w:trPr>
        <w:tc>
          <w:tcPr>
            <w:tcW w:w="10110" w:type="dxa"/>
            <w:shd w:val="clear" w:color="auto" w:fill="D9D9D9" w:themeFill="background1" w:themeFillShade="D9"/>
          </w:tcPr>
          <w:p w:rsidR="00153EB0" w:rsidRPr="00144DBB" w:rsidRDefault="00153EB0" w:rsidP="00765F1A">
            <w:pPr>
              <w:pStyle w:val="Nagwek1"/>
              <w:numPr>
                <w:ilvl w:val="0"/>
                <w:numId w:val="49"/>
              </w:numPr>
              <w:spacing w:before="40" w:after="40" w:line="276" w:lineRule="auto"/>
              <w:jc w:val="left"/>
              <w:rPr>
                <w:rFonts w:asciiTheme="minorHAnsi" w:hAnsiTheme="minorHAnsi" w:cstheme="minorHAnsi"/>
                <w:sz w:val="22"/>
                <w:szCs w:val="22"/>
                <w:lang w:val="pl-PL"/>
              </w:rPr>
            </w:pPr>
            <w:bookmarkStart w:id="34" w:name="_Toc54953934"/>
            <w:r w:rsidRPr="00144DBB">
              <w:rPr>
                <w:rFonts w:asciiTheme="minorHAnsi" w:hAnsiTheme="minorHAnsi" w:cstheme="minorHAnsi"/>
                <w:sz w:val="22"/>
                <w:szCs w:val="22"/>
                <w:lang w:val="pl-PL"/>
              </w:rPr>
              <w:t>ORGANIZACJA ZAMÓWIENIA</w:t>
            </w:r>
            <w:bookmarkEnd w:id="34"/>
          </w:p>
        </w:tc>
      </w:tr>
    </w:tbl>
    <w:p w:rsidR="005D1DA8" w:rsidRPr="00144DBB" w:rsidRDefault="005D1DA8" w:rsidP="00765F1A">
      <w:pPr>
        <w:numPr>
          <w:ilvl w:val="0"/>
          <w:numId w:val="50"/>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rsidR="008040CF" w:rsidRPr="008040CF" w:rsidRDefault="008040CF" w:rsidP="00765F1A">
      <w:pPr>
        <w:numPr>
          <w:ilvl w:val="0"/>
          <w:numId w:val="50"/>
        </w:numPr>
        <w:jc w:val="both"/>
        <w:rPr>
          <w:rFonts w:asciiTheme="minorHAnsi" w:hAnsiTheme="minorHAnsi" w:cstheme="minorHAnsi"/>
          <w:sz w:val="22"/>
          <w:szCs w:val="22"/>
        </w:rPr>
      </w:pPr>
      <w:r w:rsidRPr="008040CF">
        <w:rPr>
          <w:rFonts w:asciiTheme="minorHAnsi" w:hAnsiTheme="minorHAnsi" w:cstheme="minorHAnsi"/>
          <w:sz w:val="22"/>
          <w:szCs w:val="22"/>
        </w:rPr>
        <w:t xml:space="preserve">Zespoły </w:t>
      </w:r>
      <w:r>
        <w:rPr>
          <w:rFonts w:asciiTheme="minorHAnsi" w:hAnsiTheme="minorHAnsi" w:cstheme="minorHAnsi"/>
          <w:sz w:val="22"/>
          <w:szCs w:val="22"/>
        </w:rPr>
        <w:t xml:space="preserve">przez Zamawiającego </w:t>
      </w:r>
      <w:r w:rsidRPr="008040CF">
        <w:rPr>
          <w:rFonts w:asciiTheme="minorHAnsi" w:hAnsiTheme="minorHAnsi" w:cstheme="minorHAnsi"/>
          <w:sz w:val="22"/>
          <w:szCs w:val="22"/>
        </w:rPr>
        <w:t>będą dostarczane</w:t>
      </w:r>
      <w:r>
        <w:rPr>
          <w:rFonts w:asciiTheme="minorHAnsi" w:hAnsiTheme="minorHAnsi" w:cstheme="minorHAnsi"/>
          <w:sz w:val="22"/>
          <w:szCs w:val="22"/>
        </w:rPr>
        <w:t xml:space="preserve"> do Wykonawcy</w:t>
      </w:r>
      <w:r w:rsidRPr="008040CF">
        <w:rPr>
          <w:rFonts w:asciiTheme="minorHAnsi" w:hAnsiTheme="minorHAnsi" w:cstheme="minorHAnsi"/>
          <w:sz w:val="22"/>
          <w:szCs w:val="22"/>
        </w:rPr>
        <w:t xml:space="preserve"> </w:t>
      </w:r>
      <w:r>
        <w:rPr>
          <w:rFonts w:asciiTheme="minorHAnsi" w:hAnsiTheme="minorHAnsi" w:cstheme="minorHAnsi"/>
          <w:sz w:val="22"/>
          <w:szCs w:val="22"/>
        </w:rPr>
        <w:t xml:space="preserve">i odbierane </w:t>
      </w:r>
      <w:r w:rsidRPr="008040CF">
        <w:rPr>
          <w:rFonts w:asciiTheme="minorHAnsi" w:hAnsiTheme="minorHAnsi" w:cstheme="minorHAnsi"/>
          <w:sz w:val="22"/>
          <w:szCs w:val="22"/>
        </w:rPr>
        <w:t>sukcesywnie w zależności od potrzeb Zamawiającego po wcześniejszym ustaleniu terminu realizacji.</w:t>
      </w:r>
    </w:p>
    <w:p w:rsidR="008040CF" w:rsidRDefault="008040CF" w:rsidP="00765F1A">
      <w:pPr>
        <w:numPr>
          <w:ilvl w:val="0"/>
          <w:numId w:val="50"/>
        </w:numPr>
        <w:jc w:val="both"/>
        <w:rPr>
          <w:rFonts w:asciiTheme="minorHAnsi" w:hAnsiTheme="minorHAnsi" w:cstheme="minorHAnsi"/>
          <w:sz w:val="22"/>
          <w:szCs w:val="22"/>
        </w:rPr>
      </w:pPr>
      <w:r w:rsidRPr="008040CF">
        <w:rPr>
          <w:rFonts w:asciiTheme="minorHAnsi" w:hAnsiTheme="minorHAnsi" w:cstheme="minorHAnsi"/>
          <w:sz w:val="22"/>
          <w:szCs w:val="22"/>
        </w:rPr>
        <w:t>Zamawiający   planuje  dostarczanie  do  obróbki  do 6 szt. zespołów  wirujących  pompy wody chłodzącej PCH rocznie.</w:t>
      </w:r>
    </w:p>
    <w:p w:rsidR="00D5370E" w:rsidRPr="00FB5D10" w:rsidRDefault="008040CF" w:rsidP="00765F1A">
      <w:pPr>
        <w:numPr>
          <w:ilvl w:val="0"/>
          <w:numId w:val="50"/>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 xml:space="preserve">Do obowiązków Wykonawcy należy w szczególności wykonanie </w:t>
      </w:r>
      <w:r>
        <w:rPr>
          <w:rFonts w:asciiTheme="minorHAnsi" w:hAnsiTheme="minorHAnsi" w:cstheme="minorHAnsi"/>
          <w:color w:val="000000" w:themeColor="text1"/>
          <w:sz w:val="22"/>
          <w:szCs w:val="22"/>
        </w:rPr>
        <w:t>Usługi</w:t>
      </w:r>
      <w:r w:rsidRPr="000F6A83">
        <w:rPr>
          <w:rFonts w:asciiTheme="minorHAnsi" w:hAnsiTheme="minorHAnsi" w:cstheme="minorHAnsi"/>
          <w:color w:val="000000" w:themeColor="text1"/>
          <w:sz w:val="22"/>
          <w:szCs w:val="22"/>
        </w:rPr>
        <w:t xml:space="preserve"> zgodnie z najlepszymi zasadami wiedzy technicznej, obowiązującymi przepisami prawa, oraz wymaganiami norm.</w:t>
      </w:r>
    </w:p>
    <w:p w:rsidR="00E35C85" w:rsidRDefault="00E35C85" w:rsidP="00FB5D10">
      <w:pPr>
        <w:jc w:val="both"/>
        <w:rPr>
          <w:rFonts w:asciiTheme="minorHAnsi" w:hAnsiTheme="minorHAnsi" w:cstheme="minorHAnsi"/>
          <w:color w:val="000000" w:themeColor="text1"/>
          <w:sz w:val="22"/>
          <w:szCs w:val="22"/>
        </w:rPr>
      </w:pPr>
      <w:bookmarkStart w:id="35" w:name="_Toc23339023"/>
      <w:bookmarkStart w:id="36" w:name="_Toc23489328"/>
      <w:bookmarkStart w:id="37" w:name="_Toc23491655"/>
      <w:bookmarkStart w:id="38" w:name="_Toc23578757"/>
      <w:bookmarkStart w:id="39" w:name="_Toc23680593"/>
      <w:bookmarkStart w:id="40" w:name="_Toc24279169"/>
      <w:bookmarkStart w:id="41"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rsidTr="00D476F5">
        <w:trPr>
          <w:trHeight w:val="249"/>
        </w:trPr>
        <w:tc>
          <w:tcPr>
            <w:tcW w:w="10110" w:type="dxa"/>
            <w:shd w:val="clear" w:color="auto" w:fill="D9D9D9" w:themeFill="background1" w:themeFillShade="D9"/>
          </w:tcPr>
          <w:p w:rsidR="00D476F5" w:rsidRPr="00144DBB" w:rsidRDefault="00AB50F0" w:rsidP="00765F1A">
            <w:pPr>
              <w:pStyle w:val="Nagwek1"/>
              <w:numPr>
                <w:ilvl w:val="0"/>
                <w:numId w:val="49"/>
              </w:numPr>
              <w:spacing w:before="40" w:after="40" w:line="276" w:lineRule="auto"/>
              <w:jc w:val="left"/>
              <w:rPr>
                <w:rFonts w:asciiTheme="minorHAnsi" w:hAnsiTheme="minorHAnsi" w:cstheme="minorHAnsi"/>
                <w:sz w:val="22"/>
                <w:szCs w:val="22"/>
                <w:lang w:val="pl-PL"/>
              </w:rPr>
            </w:pPr>
            <w:bookmarkStart w:id="42" w:name="_Toc55188408"/>
            <w:bookmarkStart w:id="43" w:name="_Toc55193614"/>
            <w:bookmarkStart w:id="44" w:name="_Toc55193877"/>
            <w:bookmarkStart w:id="45" w:name="_Toc55194139"/>
            <w:bookmarkStart w:id="46" w:name="_Toc55188409"/>
            <w:bookmarkStart w:id="47" w:name="_Toc55193615"/>
            <w:bookmarkStart w:id="48" w:name="_Toc55193878"/>
            <w:bookmarkStart w:id="49" w:name="_Toc55194140"/>
            <w:bookmarkStart w:id="50" w:name="_Toc55188533"/>
            <w:bookmarkStart w:id="51" w:name="_Toc55193739"/>
            <w:bookmarkStart w:id="52" w:name="_Toc55194002"/>
            <w:bookmarkStart w:id="53" w:name="_Toc55194264"/>
            <w:bookmarkStart w:id="54" w:name="_Toc55188534"/>
            <w:bookmarkStart w:id="55" w:name="_Toc55193740"/>
            <w:bookmarkStart w:id="56" w:name="_Toc55194003"/>
            <w:bookmarkStart w:id="57" w:name="_Toc55194265"/>
            <w:bookmarkStart w:id="58" w:name="_Toc55188538"/>
            <w:bookmarkStart w:id="59" w:name="_Toc55193744"/>
            <w:bookmarkStart w:id="60" w:name="_Toc55194007"/>
            <w:bookmarkStart w:id="61" w:name="_Toc55194269"/>
            <w:bookmarkStart w:id="62" w:name="_Toc55194009"/>
            <w:bookmarkStart w:id="63" w:name="_OGÓLNE_WARUNKI_ZAKUPU"/>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heme="minorHAnsi" w:hAnsiTheme="minorHAnsi" w:cstheme="minorHAnsi"/>
                <w:sz w:val="22"/>
                <w:szCs w:val="22"/>
              </w:rPr>
              <w:t xml:space="preserve"> </w:t>
            </w:r>
            <w:bookmarkStart w:id="64" w:name="_Toc54953940"/>
            <w:r w:rsidR="00D476F5" w:rsidRPr="00144DBB">
              <w:rPr>
                <w:rFonts w:asciiTheme="minorHAnsi" w:hAnsiTheme="minorHAnsi" w:cstheme="minorHAnsi"/>
                <w:bCs w:val="0"/>
                <w:color w:val="000000" w:themeColor="text1"/>
                <w:sz w:val="22"/>
                <w:szCs w:val="22"/>
              </w:rPr>
              <w:t xml:space="preserve">DOKUMENTY </w:t>
            </w:r>
            <w:r w:rsidR="00D476F5"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00D476F5" w:rsidRPr="00144DBB">
              <w:rPr>
                <w:rFonts w:asciiTheme="minorHAnsi" w:hAnsiTheme="minorHAnsi" w:cstheme="minorHAnsi"/>
                <w:color w:val="000000" w:themeColor="text1"/>
                <w:sz w:val="22"/>
                <w:szCs w:val="22"/>
              </w:rPr>
              <w:t>POŁANIEC S.A.</w:t>
            </w:r>
            <w:bookmarkEnd w:id="64"/>
          </w:p>
        </w:tc>
      </w:tr>
    </w:tbl>
    <w:p w:rsidR="0061351E" w:rsidRDefault="00AD03ED" w:rsidP="00043C0F">
      <w:pPr>
        <w:pStyle w:val="Akapitzlist"/>
        <w:ind w:left="360"/>
        <w:jc w:val="both"/>
        <w:rPr>
          <w:rFonts w:asciiTheme="minorHAnsi" w:hAnsiTheme="minorHAnsi" w:cstheme="minorHAnsi"/>
          <w:lang w:val="de-DE"/>
        </w:rPr>
      </w:pPr>
      <w:r w:rsidRPr="00FB5D10">
        <w:rPr>
          <w:rFonts w:asciiTheme="minorHAnsi" w:hAnsiTheme="minorHAnsi" w:cstheme="minorHAnsi"/>
          <w:color w:val="000000" w:themeColor="text1"/>
        </w:rPr>
        <w:t>Ogólne Warunki Zakupu</w:t>
      </w:r>
      <w:r w:rsidR="00765F1A">
        <w:rPr>
          <w:rFonts w:asciiTheme="minorHAnsi" w:hAnsiTheme="minorHAnsi" w:cstheme="minorHAnsi"/>
          <w:color w:val="000000" w:themeColor="text1"/>
        </w:rPr>
        <w:t xml:space="preserve"> </w:t>
      </w:r>
      <w:r w:rsidR="00A41BB3" w:rsidRPr="00FB5D10">
        <w:rPr>
          <w:rFonts w:asciiTheme="minorHAnsi" w:hAnsiTheme="minorHAnsi" w:cstheme="minorHAnsi"/>
          <w:color w:val="000000" w:themeColor="text1"/>
        </w:rPr>
        <w:t>Usług</w:t>
      </w:r>
    </w:p>
    <w:p w:rsidR="0061351E" w:rsidRDefault="0061351E" w:rsidP="00043C0F">
      <w:pPr>
        <w:pStyle w:val="Akapitzlist"/>
        <w:ind w:left="360"/>
        <w:jc w:val="both"/>
        <w:rPr>
          <w:rFonts w:asciiTheme="minorHAnsi" w:hAnsiTheme="minorHAnsi" w:cstheme="minorHAnsi"/>
          <w:lang w:val="de-DE"/>
        </w:rPr>
      </w:pPr>
    </w:p>
    <w:p w:rsidR="0061351E" w:rsidRDefault="0061351E" w:rsidP="00043C0F">
      <w:pPr>
        <w:pStyle w:val="Akapitzlist"/>
        <w:ind w:left="360"/>
        <w:jc w:val="both"/>
        <w:rPr>
          <w:rFonts w:asciiTheme="minorHAnsi" w:hAnsiTheme="minorHAnsi" w:cstheme="minorHAnsi"/>
          <w:lang w:val="de-DE"/>
        </w:rPr>
      </w:pPr>
    </w:p>
    <w:p w:rsidR="0061351E" w:rsidRDefault="0061351E" w:rsidP="00043C0F">
      <w:pPr>
        <w:pStyle w:val="Akapitzlist"/>
        <w:ind w:left="360"/>
        <w:jc w:val="both"/>
        <w:rPr>
          <w:rFonts w:asciiTheme="minorHAnsi" w:hAnsiTheme="minorHAnsi" w:cstheme="minorHAnsi"/>
          <w:lang w:val="de-DE"/>
        </w:rPr>
      </w:pPr>
    </w:p>
    <w:p w:rsidR="0061351E" w:rsidRDefault="0061351E" w:rsidP="00043C0F">
      <w:pPr>
        <w:pStyle w:val="Akapitzlist"/>
        <w:ind w:left="360"/>
        <w:jc w:val="both"/>
        <w:rPr>
          <w:rFonts w:asciiTheme="minorHAnsi" w:hAnsiTheme="minorHAnsi" w:cstheme="minorHAnsi"/>
          <w:lang w:val="de-DE"/>
        </w:rPr>
      </w:pPr>
    </w:p>
    <w:p w:rsidR="000C22A2" w:rsidRDefault="000C22A2">
      <w:pPr>
        <w:rPr>
          <w:rFonts w:asciiTheme="minorHAnsi" w:hAnsiTheme="minorHAnsi" w:cstheme="minorHAnsi"/>
          <w:sz w:val="22"/>
          <w:szCs w:val="22"/>
          <w:lang w:val="de-DE"/>
        </w:rPr>
      </w:pPr>
      <w:r>
        <w:rPr>
          <w:rFonts w:asciiTheme="minorHAnsi" w:hAnsiTheme="minorHAnsi" w:cstheme="minorHAnsi"/>
          <w:sz w:val="22"/>
          <w:szCs w:val="22"/>
          <w:lang w:val="de-DE"/>
        </w:rPr>
        <w:br w:type="page"/>
      </w:r>
    </w:p>
    <w:p w:rsidR="00E54ACB" w:rsidRDefault="005B54D8" w:rsidP="009A4406">
      <w:pPr>
        <w:jc w:val="right"/>
        <w:rPr>
          <w:rFonts w:asciiTheme="minorHAnsi" w:hAnsiTheme="minorHAnsi" w:cstheme="minorHAnsi"/>
          <w:sz w:val="22"/>
          <w:szCs w:val="22"/>
          <w:lang w:val="de-DE"/>
        </w:rPr>
      </w:pPr>
      <w:proofErr w:type="spellStart"/>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cznik</w:t>
      </w:r>
      <w:proofErr w:type="spellEnd"/>
      <w:r w:rsidR="003D7EF5" w:rsidRPr="00942809">
        <w:rPr>
          <w:rFonts w:asciiTheme="minorHAnsi" w:hAnsiTheme="minorHAnsi" w:cstheme="minorHAnsi"/>
          <w:sz w:val="22"/>
          <w:szCs w:val="22"/>
          <w:lang w:val="de-DE"/>
        </w:rPr>
        <w:t xml:space="preserve"> </w:t>
      </w:r>
      <w:proofErr w:type="spellStart"/>
      <w:r w:rsidR="003D7EF5" w:rsidRPr="00942809">
        <w:rPr>
          <w:rFonts w:asciiTheme="minorHAnsi" w:hAnsiTheme="minorHAnsi" w:cstheme="minorHAnsi"/>
          <w:sz w:val="22"/>
          <w:szCs w:val="22"/>
          <w:lang w:val="de-DE"/>
        </w:rPr>
        <w:t>nr</w:t>
      </w:r>
      <w:proofErr w:type="spellEnd"/>
      <w:r w:rsidR="003D7EF5" w:rsidRPr="00942809">
        <w:rPr>
          <w:rFonts w:asciiTheme="minorHAnsi" w:hAnsiTheme="minorHAnsi" w:cstheme="minorHAnsi"/>
          <w:sz w:val="22"/>
          <w:szCs w:val="22"/>
          <w:lang w:val="de-DE"/>
        </w:rPr>
        <w:t xml:space="preserve">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proofErr w:type="spellStart"/>
      <w:r w:rsidR="00035FC8">
        <w:rPr>
          <w:rFonts w:asciiTheme="minorHAnsi" w:hAnsiTheme="minorHAnsi" w:cstheme="minorHAnsi"/>
          <w:sz w:val="22"/>
          <w:szCs w:val="22"/>
          <w:lang w:val="de-DE"/>
        </w:rPr>
        <w:t>Ogłoszenia</w:t>
      </w:r>
      <w:proofErr w:type="spellEnd"/>
      <w:r w:rsidR="003D7EF5" w:rsidRPr="00942809">
        <w:rPr>
          <w:rFonts w:asciiTheme="minorHAnsi" w:hAnsiTheme="minorHAnsi" w:cstheme="minorHAnsi"/>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982875">
        <w:tc>
          <w:tcPr>
            <w:tcW w:w="10054" w:type="dxa"/>
            <w:shd w:val="clear" w:color="auto" w:fill="FBD4B4" w:themeFill="accent6" w:themeFillTint="66"/>
          </w:tcPr>
          <w:p w:rsidR="00EA4FFB" w:rsidRPr="00942809" w:rsidRDefault="00EA4FFB" w:rsidP="00AA7870">
            <w:pPr>
              <w:pStyle w:val="Nagwek1"/>
              <w:spacing w:before="40" w:after="40"/>
              <w:rPr>
                <w:rFonts w:asciiTheme="minorHAnsi" w:hAnsiTheme="minorHAnsi" w:cstheme="minorHAnsi"/>
                <w:sz w:val="22"/>
                <w:szCs w:val="22"/>
              </w:rPr>
            </w:pPr>
            <w:bookmarkStart w:id="65" w:name="_Toc54953941"/>
            <w:r w:rsidRPr="00942809">
              <w:rPr>
                <w:rFonts w:asciiTheme="minorHAnsi" w:hAnsiTheme="minorHAnsi" w:cstheme="minorHAnsi"/>
                <w:sz w:val="22"/>
                <w:szCs w:val="22"/>
              </w:rPr>
              <w:t>CZĘŚĆ TRZECIA – PROJEKT UMOWY</w:t>
            </w:r>
            <w:bookmarkEnd w:id="65"/>
          </w:p>
        </w:tc>
      </w:tr>
    </w:tbl>
    <w:p w:rsidR="00EA4FFB" w:rsidRPr="00942809" w:rsidRDefault="00EA4FFB" w:rsidP="00EA4FFB">
      <w:pPr>
        <w:autoSpaceDE w:val="0"/>
        <w:autoSpaceDN w:val="0"/>
        <w:adjustRightInd w:val="0"/>
        <w:rPr>
          <w:rFonts w:asciiTheme="minorHAnsi" w:hAnsiTheme="minorHAnsi" w:cstheme="minorHAnsi"/>
          <w:b/>
          <w:sz w:val="22"/>
          <w:szCs w:val="22"/>
        </w:rPr>
      </w:pPr>
    </w:p>
    <w:p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w:t>
      </w:r>
      <w:r w:rsidR="002C663B">
        <w:rPr>
          <w:rFonts w:asciiTheme="minorHAnsi" w:hAnsiTheme="minorHAnsi" w:cstheme="minorHAnsi"/>
          <w:b/>
          <w:bCs/>
          <w:sz w:val="22"/>
          <w:szCs w:val="22"/>
        </w:rPr>
        <w:t>2</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w:t>
      </w:r>
      <w:r w:rsidR="002C663B">
        <w:rPr>
          <w:rFonts w:asciiTheme="minorHAnsi" w:hAnsiTheme="minorHAnsi" w:cstheme="minorHAnsi"/>
          <w:b/>
          <w:bCs/>
          <w:sz w:val="22"/>
          <w:szCs w:val="22"/>
        </w:rPr>
        <w:t>MM</w:t>
      </w:r>
    </w:p>
    <w:p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rsidR="00292604" w:rsidRPr="006550D3" w:rsidRDefault="00292604" w:rsidP="00292604">
      <w:pPr>
        <w:spacing w:line="276" w:lineRule="auto"/>
        <w:jc w:val="center"/>
        <w:rPr>
          <w:rFonts w:asciiTheme="minorHAnsi" w:hAnsiTheme="minorHAnsi" w:cstheme="minorHAnsi"/>
          <w:bCs/>
          <w:sz w:val="22"/>
          <w:szCs w:val="22"/>
        </w:rPr>
      </w:pPr>
    </w:p>
    <w:p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w:t>
      </w:r>
      <w:r w:rsidR="002C663B">
        <w:rPr>
          <w:rFonts w:asciiTheme="minorHAnsi" w:hAnsiTheme="minorHAnsi" w:cstheme="minorHAnsi"/>
          <w:sz w:val="22"/>
          <w:szCs w:val="22"/>
        </w:rPr>
        <w:t>2</w:t>
      </w:r>
      <w:r w:rsidRPr="006550D3">
        <w:rPr>
          <w:rFonts w:asciiTheme="minorHAnsi" w:hAnsiTheme="minorHAnsi" w:cstheme="minorHAnsi"/>
          <w:sz w:val="22"/>
          <w:szCs w:val="22"/>
        </w:rPr>
        <w:t xml:space="preserve"> roku, pomiędzy:</w:t>
      </w:r>
    </w:p>
    <w:p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rsidR="00292604" w:rsidRPr="006550D3" w:rsidRDefault="002C663B" w:rsidP="00292604">
      <w:pPr>
        <w:tabs>
          <w:tab w:val="left" w:pos="567"/>
        </w:tabs>
        <w:spacing w:line="276" w:lineRule="auto"/>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040715">
        <w:rPr>
          <w:rFonts w:asciiTheme="minorHAnsi" w:hAnsiTheme="minorHAnsi" w:cs="Arial"/>
          <w:b/>
          <w:sz w:val="22"/>
          <w:szCs w:val="22"/>
        </w:rPr>
        <w:tab/>
      </w:r>
      <w:r w:rsidR="00292604" w:rsidRPr="006550D3">
        <w:rPr>
          <w:rFonts w:asciiTheme="minorHAnsi" w:hAnsiTheme="minorHAnsi" w:cs="Arial"/>
          <w:b/>
          <w:sz w:val="22"/>
          <w:szCs w:val="22"/>
        </w:rPr>
        <w:t>-</w:t>
      </w:r>
      <w:r w:rsidR="00292604" w:rsidRPr="006550D3">
        <w:rPr>
          <w:rFonts w:asciiTheme="minorHAnsi" w:hAnsiTheme="minorHAnsi" w:cs="Arial"/>
          <w:b/>
          <w:sz w:val="22"/>
          <w:szCs w:val="22"/>
        </w:rPr>
        <w:tab/>
      </w:r>
    </w:p>
    <w:p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rsidR="00292604" w:rsidRPr="006550D3" w:rsidRDefault="00292604" w:rsidP="00292604">
      <w:pPr>
        <w:spacing w:line="288" w:lineRule="auto"/>
        <w:jc w:val="both"/>
        <w:rPr>
          <w:rFonts w:asciiTheme="minorHAnsi" w:hAnsiTheme="minorHAnsi" w:cstheme="minorHAnsi"/>
          <w:bCs/>
          <w:kern w:val="28"/>
          <w:sz w:val="22"/>
          <w:szCs w:val="22"/>
        </w:rPr>
      </w:pPr>
      <w:bookmarkStart w:id="66" w:name="_Ref27663819"/>
      <w:r w:rsidRPr="007477A2">
        <w:rPr>
          <w:rFonts w:asciiTheme="minorHAnsi" w:hAnsiTheme="minorHAnsi" w:cstheme="minorHAnsi"/>
          <w:kern w:val="28"/>
          <w:sz w:val="22"/>
          <w:szCs w:val="22"/>
        </w:rPr>
        <w:t>……………………..</w:t>
      </w:r>
      <w:r w:rsidRPr="007477A2">
        <w:rPr>
          <w:rFonts w:asciiTheme="minorHAnsi" w:hAnsiTheme="minorHAnsi" w:cstheme="minorHAnsi"/>
          <w:bCs/>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007477A2">
        <w:rPr>
          <w:rFonts w:asciiTheme="minorHAnsi" w:hAnsiTheme="minorHAnsi" w:cs="Arial"/>
          <w:bCs/>
          <w:kern w:val="28"/>
          <w:sz w:val="22"/>
          <w:szCs w:val="22"/>
        </w:rPr>
        <w:t xml:space="preserve"> </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rsidR="00292604" w:rsidRPr="006550D3" w:rsidRDefault="00292604" w:rsidP="00292604">
      <w:pPr>
        <w:contextualSpacing/>
        <w:jc w:val="both"/>
        <w:rPr>
          <w:rFonts w:asciiTheme="minorHAnsi" w:hAnsiTheme="minorHAnsi" w:cstheme="minorHAnsi"/>
          <w:bCs/>
          <w:kern w:val="28"/>
          <w:sz w:val="22"/>
          <w:szCs w:val="22"/>
        </w:rPr>
      </w:pPr>
    </w:p>
    <w:p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p w:rsidR="00292604" w:rsidRPr="006550D3" w:rsidRDefault="00292604" w:rsidP="00292604">
      <w:pPr>
        <w:contextualSpacing/>
        <w:jc w:val="both"/>
        <w:rPr>
          <w:rFonts w:asciiTheme="minorHAnsi" w:hAnsiTheme="minorHAnsi" w:cstheme="minorHAnsi"/>
          <w:bCs/>
          <w:kern w:val="28"/>
          <w:sz w:val="22"/>
          <w:szCs w:val="22"/>
        </w:rPr>
      </w:pPr>
    </w:p>
    <w:bookmarkEnd w:id="66"/>
    <w:p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rsidR="00292604" w:rsidRPr="006550D3" w:rsidRDefault="00292604" w:rsidP="00292604">
      <w:pPr>
        <w:spacing w:line="276" w:lineRule="auto"/>
        <w:jc w:val="both"/>
        <w:rPr>
          <w:rFonts w:asciiTheme="minorHAnsi" w:hAnsiTheme="minorHAnsi" w:cstheme="minorHAnsi"/>
          <w:sz w:val="22"/>
          <w:szCs w:val="22"/>
        </w:rPr>
      </w:pPr>
    </w:p>
    <w:p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rsidR="00292604" w:rsidRPr="006550D3" w:rsidRDefault="00292604" w:rsidP="00765F1A">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292604" w:rsidRPr="006550D3" w:rsidRDefault="00292604" w:rsidP="00765F1A">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 xml:space="preserve">Wykonawca oświadcza i zapewnia, że pozostaje podmiotem istniejącym i działającym zgodnie z prawem, </w:t>
      </w:r>
      <w:r w:rsidR="00926A22">
        <w:rPr>
          <w:rFonts w:asciiTheme="minorHAnsi" w:hAnsiTheme="minorHAnsi" w:cs="Calibri"/>
          <w:color w:val="000000"/>
          <w:sz w:val="22"/>
          <w:szCs w:val="22"/>
        </w:rPr>
        <w:br/>
      </w:r>
      <w:r w:rsidRPr="006550D3">
        <w:rPr>
          <w:rFonts w:asciiTheme="minorHAnsi" w:hAnsiTheme="minorHAnsi" w:cs="Calibr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292604" w:rsidRPr="006550D3" w:rsidRDefault="00292604" w:rsidP="00765F1A">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C637C" w:rsidRDefault="005C637C" w:rsidP="00765F1A">
      <w:pPr>
        <w:numPr>
          <w:ilvl w:val="0"/>
          <w:numId w:val="55"/>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r w:rsidR="002C663B" w:rsidRPr="00E84768">
        <w:rPr>
          <w:rFonts w:asciiTheme="minorHAnsi" w:hAnsiTheme="minorHAnsi" w:cstheme="minorHAnsi"/>
          <w:color w:val="0000FF"/>
          <w:u w:val="single"/>
        </w:rPr>
        <w:t>https://www.enea.pl/grupaenea/o_grupie/enea-</w:t>
      </w:r>
      <w:r w:rsidR="002C663B" w:rsidRPr="00E84768">
        <w:rPr>
          <w:rFonts w:asciiTheme="minorHAnsi" w:hAnsiTheme="minorHAnsi" w:cstheme="minorHAnsi"/>
          <w:color w:val="0000FF"/>
          <w:u w:val="single"/>
        </w:rPr>
        <w:lastRenderedPageBreak/>
        <w:t>polaniec/zamowienia/dokumenty-dla-wykonawcow/owzu-wersja-nz-4-2018.pdf</w:t>
      </w:r>
      <w:r w:rsidR="002C663B" w:rsidRPr="00E84768">
        <w:rPr>
          <w:rFonts w:asciiTheme="minorHAnsi" w:hAnsiTheme="minorHAnsi" w:cstheme="minorHAnsi"/>
        </w:rPr>
        <w:t xml:space="preserve"> </w:t>
      </w:r>
      <w:r w:rsidRPr="006550D3">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CA378B" w:rsidRPr="00CA378B" w:rsidRDefault="00CA378B" w:rsidP="00765F1A">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Wykonawca oświadcza i zapewnia, że zapoznał się i będzie przestrzegał postanowień Kodeksu Kontrahentów Grupy ENEA dostępnego na stronie: </w:t>
      </w:r>
      <w:hyperlink r:id="rId22" w:history="1">
        <w:r w:rsidR="002C663B" w:rsidRPr="00E84768">
          <w:rPr>
            <w:rStyle w:val="Hipercze"/>
            <w:rFonts w:asciiTheme="minorHAnsi" w:hAnsiTheme="minorHAnsi" w:cstheme="minorHAnsi"/>
          </w:rPr>
          <w:t>https://www.enea.pl/pl/grupaenea/o-grupie/spolki-grupy-enea/polaniec/zamowienia/dokumenty-dla-wykonawcow-i-dostawcow</w:t>
        </w:r>
      </w:hyperlink>
      <w:r w:rsidR="002C663B" w:rsidRPr="00E84768">
        <w:rPr>
          <w:rStyle w:val="Hipercze"/>
          <w:rFonts w:asciiTheme="minorHAnsi" w:hAnsiTheme="minorHAnsi" w:cstheme="minorHAnsi"/>
        </w:rPr>
        <w:t>.</w:t>
      </w:r>
    </w:p>
    <w:p w:rsidR="00CA378B" w:rsidRPr="00CA378B" w:rsidRDefault="00CA378B" w:rsidP="00765F1A">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CA378B" w:rsidRPr="00CA378B" w:rsidRDefault="00CA378B" w:rsidP="00765F1A">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w:t>
      </w:r>
      <w:r w:rsidR="00545D6D">
        <w:rPr>
          <w:rFonts w:asciiTheme="minorHAnsi" w:hAnsiTheme="minorHAnsi"/>
          <w:iCs/>
          <w:color w:val="000000" w:themeColor="text1"/>
          <w:sz w:val="22"/>
          <w:szCs w:val="22"/>
        </w:rPr>
        <w:t>6</w:t>
      </w:r>
      <w:r w:rsidR="00545D6D" w:rsidRPr="00CA378B">
        <w:rPr>
          <w:rFonts w:asciiTheme="minorHAnsi" w:hAnsiTheme="minorHAnsi"/>
          <w:iCs/>
          <w:color w:val="000000" w:themeColor="text1"/>
          <w:sz w:val="22"/>
          <w:szCs w:val="22"/>
        </w:rPr>
        <w:t xml:space="preserve"> </w:t>
      </w:r>
      <w:r w:rsidRPr="00CA378B">
        <w:rPr>
          <w:rFonts w:asciiTheme="minorHAnsi" w:hAnsiTheme="minorHAnsi"/>
          <w:iCs/>
          <w:color w:val="000000" w:themeColor="text1"/>
          <w:sz w:val="22"/>
          <w:szCs w:val="22"/>
        </w:rPr>
        <w:t xml:space="preserve">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CA378B" w:rsidRPr="006550D3" w:rsidRDefault="00CA378B" w:rsidP="00765F1A">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Naruszenie powyższego postanowienia Strony uznają za rażące naruszenie Umowy skutkujące prawem Zamawiającego do natychmiastowego rozwiązania Umowy za pisemnym oświadczeniem.</w:t>
      </w:r>
    </w:p>
    <w:p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rsidR="00292604" w:rsidRPr="0060608E" w:rsidRDefault="00292604" w:rsidP="00292604">
      <w:pPr>
        <w:pStyle w:val="Tekstpodstawowy"/>
        <w:spacing w:after="0"/>
        <w:rPr>
          <w:rFonts w:asciiTheme="minorHAnsi" w:hAnsiTheme="minorHAnsi"/>
          <w:b/>
          <w:color w:val="000000" w:themeColor="text1"/>
          <w:sz w:val="22"/>
          <w:szCs w:val="22"/>
        </w:rPr>
      </w:pPr>
    </w:p>
    <w:p w:rsidR="00292604" w:rsidRPr="0060608E" w:rsidRDefault="00292604" w:rsidP="00765F1A">
      <w:pPr>
        <w:pStyle w:val="Nagwek1"/>
        <w:numPr>
          <w:ilvl w:val="0"/>
          <w:numId w:val="54"/>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rsidR="00292604" w:rsidRPr="00FB5D10" w:rsidRDefault="00292604" w:rsidP="00765F1A">
      <w:pPr>
        <w:pStyle w:val="Akapitzlist"/>
        <w:numPr>
          <w:ilvl w:val="0"/>
          <w:numId w:val="60"/>
        </w:numPr>
        <w:ind w:left="709" w:hanging="283"/>
        <w:jc w:val="both"/>
        <w:rPr>
          <w:rFonts w:asciiTheme="minorHAnsi" w:hAnsiTheme="minorHAnsi"/>
          <w:color w:val="000000" w:themeColor="text1"/>
        </w:rPr>
      </w:pPr>
      <w:r w:rsidRPr="00FB5D10">
        <w:rPr>
          <w:rFonts w:asciiTheme="minorHAnsi" w:hAnsiTheme="minorHAnsi"/>
          <w:color w:val="000000" w:themeColor="text1"/>
        </w:rPr>
        <w:t>Zamawiający powierza, a W</w:t>
      </w:r>
      <w:r w:rsidR="00926A22" w:rsidRPr="00FB5D10">
        <w:rPr>
          <w:rFonts w:asciiTheme="minorHAnsi" w:hAnsiTheme="minorHAnsi"/>
          <w:color w:val="000000" w:themeColor="text1"/>
        </w:rPr>
        <w:t xml:space="preserve">ykonawca przyjmuje do </w:t>
      </w:r>
      <w:r w:rsidR="00E468CD" w:rsidRPr="00FB5D10">
        <w:rPr>
          <w:rFonts w:cs="Calibri"/>
          <w:b/>
          <w:u w:val="single"/>
        </w:rPr>
        <w:t>wykonania</w:t>
      </w:r>
      <w:r w:rsidR="002C663B" w:rsidRPr="00FB5D10">
        <w:rPr>
          <w:rFonts w:cs="Calibri"/>
          <w:b/>
          <w:u w:val="single"/>
        </w:rPr>
        <w:t xml:space="preserve"> </w:t>
      </w:r>
      <w:r w:rsidR="00E468CD" w:rsidRPr="00FB5D10">
        <w:rPr>
          <w:rFonts w:cs="Calibri"/>
          <w:b/>
          <w:bCs/>
          <w:u w:val="single"/>
        </w:rPr>
        <w:t>obróbkę  mechaniczną</w:t>
      </w:r>
      <w:r w:rsidR="002C663B" w:rsidRPr="00FB5D10">
        <w:rPr>
          <w:rFonts w:cs="Calibri"/>
          <w:b/>
          <w:bCs/>
          <w:u w:val="single"/>
        </w:rPr>
        <w:t xml:space="preserve"> zespołów  wirujących  pompy wody </w:t>
      </w:r>
      <w:r w:rsidR="00E468CD" w:rsidRPr="00FB5D10">
        <w:rPr>
          <w:rFonts w:cs="Calibri"/>
          <w:b/>
          <w:bCs/>
          <w:u w:val="single"/>
        </w:rPr>
        <w:t xml:space="preserve">chłodzącej PCH  -  do  18 szt. </w:t>
      </w:r>
      <w:r w:rsidR="002C663B" w:rsidRPr="00FB5D10">
        <w:rPr>
          <w:rFonts w:cs="Calibri"/>
          <w:b/>
          <w:bCs/>
          <w:u w:val="single"/>
        </w:rPr>
        <w:t>w latach 2022-2024</w:t>
      </w:r>
      <w:r w:rsidR="00E468CD" w:rsidRPr="00FB5D10">
        <w:rPr>
          <w:rFonts w:cs="Calibri"/>
          <w:b/>
          <w:bCs/>
          <w:u w:val="single"/>
        </w:rPr>
        <w:t xml:space="preserve"> </w:t>
      </w:r>
      <w:r w:rsidR="002C663B" w:rsidRPr="00FB5D10">
        <w:rPr>
          <w:rFonts w:cs="Calibri"/>
          <w:b/>
          <w:bCs/>
          <w:u w:val="single"/>
        </w:rPr>
        <w:t>( po 6 szt. rocznie)</w:t>
      </w:r>
      <w:r w:rsidR="00E468CD" w:rsidRPr="00FB5D10">
        <w:rPr>
          <w:rFonts w:cs="Calibri"/>
          <w:b/>
          <w:bCs/>
          <w:u w:val="single"/>
        </w:rPr>
        <w:t xml:space="preserve"> </w:t>
      </w:r>
      <w:r w:rsidR="005C637C" w:rsidRPr="00FB5D10">
        <w:rPr>
          <w:rFonts w:asciiTheme="minorHAnsi" w:hAnsiTheme="minorHAnsi" w:cstheme="minorHAnsi"/>
        </w:rPr>
        <w:t>oznaczone kodem PKWiU</w:t>
      </w:r>
      <w:r w:rsidR="00D82E72" w:rsidRPr="00FB5D10">
        <w:rPr>
          <w:rFonts w:asciiTheme="minorHAnsi" w:hAnsiTheme="minorHAnsi" w:cstheme="minorHAnsi"/>
        </w:rPr>
        <w:t xml:space="preserve">                    </w:t>
      </w:r>
      <w:r w:rsidR="005C637C" w:rsidRPr="00FB5D10">
        <w:rPr>
          <w:rFonts w:asciiTheme="minorHAnsi" w:hAnsiTheme="minorHAnsi"/>
          <w:color w:val="000000" w:themeColor="text1"/>
        </w:rPr>
        <w:t>.</w:t>
      </w:r>
    </w:p>
    <w:p w:rsidR="005C637C" w:rsidRPr="00FB5D10" w:rsidRDefault="005C637C" w:rsidP="00765F1A">
      <w:pPr>
        <w:pStyle w:val="Akapitzlist"/>
        <w:numPr>
          <w:ilvl w:val="0"/>
          <w:numId w:val="60"/>
        </w:numPr>
        <w:ind w:left="709" w:hanging="283"/>
        <w:jc w:val="both"/>
        <w:rPr>
          <w:rFonts w:asciiTheme="minorHAnsi" w:hAnsiTheme="minorHAnsi"/>
          <w:color w:val="000000" w:themeColor="text1"/>
        </w:rPr>
      </w:pPr>
      <w:r w:rsidRPr="00FB5D10">
        <w:rPr>
          <w:rFonts w:asciiTheme="minorHAnsi" w:hAnsiTheme="minorHAnsi"/>
          <w:color w:val="000000" w:themeColor="text1"/>
        </w:rPr>
        <w:t xml:space="preserve">Szczegółowy zakres </w:t>
      </w:r>
      <w:r w:rsidR="0046429F" w:rsidRPr="00FB5D10">
        <w:rPr>
          <w:rFonts w:asciiTheme="minorHAnsi" w:hAnsiTheme="minorHAnsi"/>
          <w:color w:val="000000" w:themeColor="text1"/>
        </w:rPr>
        <w:t xml:space="preserve">Usług  </w:t>
      </w:r>
      <w:r w:rsidRPr="00FB5D10">
        <w:rPr>
          <w:rFonts w:asciiTheme="minorHAnsi" w:hAnsiTheme="minorHAnsi"/>
          <w:color w:val="000000" w:themeColor="text1"/>
        </w:rPr>
        <w:t>oraz warunki organizacji pracy stanowią Załącznik nr 1 do Umowy (</w:t>
      </w:r>
      <w:r w:rsidR="00D82E72" w:rsidRPr="00FB5D10">
        <w:rPr>
          <w:rFonts w:asciiTheme="minorHAnsi" w:hAnsiTheme="minorHAnsi"/>
          <w:color w:val="000000" w:themeColor="text1"/>
        </w:rPr>
        <w:t>OPZ</w:t>
      </w:r>
      <w:r w:rsidRPr="00FB5D10">
        <w:rPr>
          <w:rFonts w:asciiTheme="minorHAnsi" w:hAnsiTheme="minorHAnsi"/>
          <w:color w:val="000000" w:themeColor="text1"/>
        </w:rPr>
        <w:t>)</w:t>
      </w:r>
      <w:r w:rsidR="00BD05F3" w:rsidRPr="00FB5D10">
        <w:rPr>
          <w:rFonts w:asciiTheme="minorHAnsi" w:hAnsiTheme="minorHAnsi"/>
          <w:color w:val="000000" w:themeColor="text1"/>
        </w:rPr>
        <w:t>.</w:t>
      </w:r>
      <w:r w:rsidRPr="00FB5D10">
        <w:rPr>
          <w:rFonts w:asciiTheme="minorHAnsi" w:hAnsiTheme="minorHAnsi"/>
          <w:color w:val="000000" w:themeColor="text1"/>
        </w:rPr>
        <w:t xml:space="preserve"> </w:t>
      </w:r>
    </w:p>
    <w:p w:rsidR="00292604" w:rsidRPr="0060608E" w:rsidRDefault="009561E7" w:rsidP="00765F1A">
      <w:pPr>
        <w:pStyle w:val="Nagwek1"/>
        <w:numPr>
          <w:ilvl w:val="0"/>
          <w:numId w:val="54"/>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t>T</w:t>
      </w:r>
      <w:r w:rsidRPr="0060608E">
        <w:rPr>
          <w:rFonts w:asciiTheme="minorHAnsi" w:hAnsiTheme="minorHAnsi"/>
          <w:sz w:val="22"/>
          <w:szCs w:val="22"/>
          <w:lang w:val="pl-PL"/>
        </w:rPr>
        <w:t>ERMIN WYKONANIA</w:t>
      </w:r>
    </w:p>
    <w:p w:rsidR="00C2421F" w:rsidRPr="00FB5D10" w:rsidRDefault="00C2421F" w:rsidP="00765F1A">
      <w:pPr>
        <w:pStyle w:val="Akapitzlist"/>
        <w:numPr>
          <w:ilvl w:val="0"/>
          <w:numId w:val="61"/>
        </w:numPr>
        <w:spacing w:before="120"/>
        <w:jc w:val="both"/>
        <w:rPr>
          <w:rFonts w:asciiTheme="minorHAnsi" w:hAnsiTheme="minorHAnsi" w:cstheme="minorHAnsi"/>
        </w:rPr>
      </w:pPr>
      <w:r>
        <w:rPr>
          <w:rFonts w:asciiTheme="minorHAnsi" w:hAnsiTheme="minorHAnsi" w:cstheme="minorHAnsi"/>
        </w:rPr>
        <w:t>Strony ustalają t</w:t>
      </w:r>
      <w:r w:rsidRPr="00FB5D10">
        <w:rPr>
          <w:rFonts w:asciiTheme="minorHAnsi" w:hAnsiTheme="minorHAnsi" w:cstheme="minorHAnsi"/>
        </w:rPr>
        <w:t>ermin obowiązywania Umowy do dnia 31.12.2024r.</w:t>
      </w:r>
    </w:p>
    <w:p w:rsidR="00C2421F" w:rsidRPr="00FB5D10" w:rsidRDefault="00C2421F" w:rsidP="00765F1A">
      <w:pPr>
        <w:pStyle w:val="Akapitzlist"/>
        <w:numPr>
          <w:ilvl w:val="0"/>
          <w:numId w:val="61"/>
        </w:numPr>
        <w:spacing w:before="120"/>
        <w:jc w:val="both"/>
        <w:rPr>
          <w:rFonts w:asciiTheme="minorHAnsi" w:hAnsiTheme="minorHAnsi" w:cstheme="minorHAnsi"/>
        </w:rPr>
      </w:pPr>
      <w:r>
        <w:rPr>
          <w:rFonts w:asciiTheme="minorHAnsi" w:hAnsiTheme="minorHAnsi" w:cstheme="minorHAnsi"/>
        </w:rPr>
        <w:t xml:space="preserve">Strony ustalają, że </w:t>
      </w:r>
      <w:r w:rsidRPr="00FB5D10">
        <w:rPr>
          <w:rFonts w:asciiTheme="minorHAnsi" w:hAnsiTheme="minorHAnsi" w:cstheme="minorHAnsi"/>
        </w:rPr>
        <w:t>termin wykonania obróbki pojedynczego zespołu wynosić będzie 3 dni licząc od dostarczenia tego zespołu do Wykonawcy.</w:t>
      </w:r>
    </w:p>
    <w:p w:rsidR="00C2421F" w:rsidRPr="00FB5D10" w:rsidRDefault="00C2421F" w:rsidP="00765F1A">
      <w:pPr>
        <w:pStyle w:val="Akapitzlist"/>
        <w:numPr>
          <w:ilvl w:val="0"/>
          <w:numId w:val="61"/>
        </w:numPr>
        <w:spacing w:before="120"/>
        <w:jc w:val="both"/>
        <w:rPr>
          <w:rFonts w:asciiTheme="minorHAnsi" w:hAnsiTheme="minorHAnsi" w:cstheme="minorHAnsi"/>
        </w:rPr>
      </w:pPr>
      <w:r w:rsidRPr="00FB5D10">
        <w:rPr>
          <w:rFonts w:asciiTheme="minorHAnsi" w:hAnsiTheme="minorHAnsi" w:cstheme="minorHAnsi"/>
        </w:rPr>
        <w:t>Zespoły będą dostarczane do Wykonawcy  sukcesywnie w zależności od potrzeb Zamawiającego po wcześniejszym ustaleniu terminu realizacji.</w:t>
      </w:r>
    </w:p>
    <w:p w:rsidR="00C2421F" w:rsidRPr="00FB5D10" w:rsidRDefault="00C2421F" w:rsidP="00765F1A">
      <w:pPr>
        <w:pStyle w:val="Akapitzlist"/>
        <w:numPr>
          <w:ilvl w:val="0"/>
          <w:numId w:val="61"/>
        </w:numPr>
        <w:spacing w:before="120"/>
        <w:jc w:val="both"/>
        <w:rPr>
          <w:rFonts w:asciiTheme="minorHAnsi" w:hAnsiTheme="minorHAnsi" w:cstheme="minorHAnsi"/>
        </w:rPr>
      </w:pPr>
      <w:r w:rsidRPr="00FB5D10">
        <w:rPr>
          <w:rFonts w:asciiTheme="minorHAnsi" w:hAnsiTheme="minorHAnsi" w:cstheme="minorHAnsi"/>
        </w:rPr>
        <w:t>Zamawiający   planuje  dostarczanie  do  obróbki  do 6 szt. zespołów  wirujących  pompy wody chłodzącej PCH    rocznie.</w:t>
      </w:r>
    </w:p>
    <w:p w:rsidR="00AC3EC3" w:rsidRDefault="00AC3EC3" w:rsidP="00FB5D10">
      <w:pPr>
        <w:pStyle w:val="Nagwek2"/>
        <w:keepNext w:val="0"/>
        <w:keepLines w:val="0"/>
        <w:spacing w:before="120" w:after="120" w:line="276" w:lineRule="auto"/>
        <w:ind w:left="142"/>
        <w:jc w:val="both"/>
        <w:rPr>
          <w:rFonts w:asciiTheme="minorHAnsi" w:hAnsiTheme="minorHAnsi" w:cstheme="minorHAnsi"/>
          <w:color w:val="auto"/>
          <w:sz w:val="22"/>
          <w:szCs w:val="22"/>
        </w:rPr>
      </w:pPr>
    </w:p>
    <w:p w:rsidR="00292604" w:rsidRPr="0060608E" w:rsidRDefault="00292604" w:rsidP="00765F1A">
      <w:pPr>
        <w:pStyle w:val="Nagwek1"/>
        <w:numPr>
          <w:ilvl w:val="0"/>
          <w:numId w:val="54"/>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lastRenderedPageBreak/>
        <w:t>MIEJSCE ŚWIADCZENIA USŁUG</w:t>
      </w:r>
    </w:p>
    <w:p w:rsidR="00292604" w:rsidRPr="0060608E" w:rsidRDefault="00292604" w:rsidP="005C3336">
      <w:pPr>
        <w:pStyle w:val="Nagwek2"/>
        <w:keepNext w:val="0"/>
        <w:keepLines w:val="0"/>
        <w:spacing w:before="120" w:after="120" w:line="276" w:lineRule="auto"/>
        <w:ind w:left="142" w:firstLine="284"/>
        <w:jc w:val="both"/>
        <w:rPr>
          <w:rStyle w:val="Nagwek3Znak"/>
          <w:rFonts w:asciiTheme="minorHAnsi" w:eastAsia="Calibri" w:hAnsiTheme="minorHAnsi" w:cstheme="minorHAnsi"/>
          <w:b/>
          <w:bCs/>
          <w:color w:val="auto"/>
          <w:sz w:val="22"/>
          <w:szCs w:val="22"/>
          <w:lang w:val="de-DE"/>
        </w:rPr>
      </w:pPr>
      <w:r w:rsidRPr="0060608E">
        <w:rPr>
          <w:rFonts w:asciiTheme="minorHAnsi" w:hAnsiTheme="minorHAnsi" w:cstheme="minorHAnsi"/>
          <w:color w:val="auto"/>
          <w:sz w:val="22"/>
          <w:szCs w:val="22"/>
        </w:rPr>
        <w:t xml:space="preserve">Strony uzgadniają, że miejscem </w:t>
      </w:r>
      <w:r w:rsidR="000C22A2">
        <w:rPr>
          <w:rFonts w:asciiTheme="minorHAnsi" w:hAnsiTheme="minorHAnsi" w:cstheme="minorHAnsi"/>
          <w:color w:val="auto"/>
          <w:sz w:val="22"/>
          <w:szCs w:val="22"/>
        </w:rPr>
        <w:t>wykona</w:t>
      </w:r>
      <w:r w:rsidR="000C22A2" w:rsidRPr="0060608E">
        <w:rPr>
          <w:rFonts w:asciiTheme="minorHAnsi" w:hAnsiTheme="minorHAnsi" w:cstheme="minorHAnsi"/>
          <w:color w:val="auto"/>
          <w:sz w:val="22"/>
          <w:szCs w:val="22"/>
        </w:rPr>
        <w:t xml:space="preserve">nia </w:t>
      </w:r>
      <w:r w:rsidR="00786C26">
        <w:rPr>
          <w:rFonts w:asciiTheme="minorHAnsi" w:hAnsiTheme="minorHAnsi" w:cstheme="minorHAnsi"/>
          <w:color w:val="auto"/>
          <w:sz w:val="22"/>
          <w:szCs w:val="22"/>
        </w:rPr>
        <w:t>Usług</w:t>
      </w:r>
      <w:r w:rsidR="00786C26" w:rsidRP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 xml:space="preserve">będzie siedziba </w:t>
      </w:r>
      <w:r w:rsidR="00786C26">
        <w:rPr>
          <w:rFonts w:asciiTheme="minorHAnsi" w:hAnsiTheme="minorHAnsi" w:cstheme="minorHAnsi"/>
          <w:color w:val="auto"/>
          <w:sz w:val="22"/>
          <w:szCs w:val="22"/>
        </w:rPr>
        <w:t>Wykonawcy</w:t>
      </w:r>
      <w:r w:rsidRPr="0060608E">
        <w:rPr>
          <w:rStyle w:val="Nagwek3Znak"/>
          <w:rFonts w:asciiTheme="minorHAnsi" w:eastAsia="Calibri" w:hAnsiTheme="minorHAnsi" w:cstheme="minorHAnsi"/>
          <w:color w:val="auto"/>
          <w:sz w:val="22"/>
          <w:szCs w:val="22"/>
        </w:rPr>
        <w:t>.</w:t>
      </w:r>
    </w:p>
    <w:p w:rsidR="00292604" w:rsidRPr="0060608E" w:rsidRDefault="00292604" w:rsidP="00765F1A">
      <w:pPr>
        <w:pStyle w:val="Nagwek1"/>
        <w:numPr>
          <w:ilvl w:val="0"/>
          <w:numId w:val="54"/>
        </w:numPr>
        <w:tabs>
          <w:tab w:val="clear" w:pos="709"/>
          <w:tab w:val="num" w:pos="426"/>
        </w:tabs>
        <w:spacing w:before="120" w:after="120"/>
        <w:ind w:left="567" w:hanging="567"/>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WYNAGRODZENIE I WARUNKI PŁATNOŚCI</w:t>
      </w:r>
    </w:p>
    <w:p w:rsidR="00171135" w:rsidRPr="005C3336" w:rsidRDefault="00786C26" w:rsidP="005C3336">
      <w:pPr>
        <w:pStyle w:val="Akapitzlist"/>
        <w:numPr>
          <w:ilvl w:val="0"/>
          <w:numId w:val="75"/>
        </w:numPr>
        <w:ind w:left="709" w:hanging="283"/>
        <w:jc w:val="both"/>
        <w:rPr>
          <w:rFonts w:asciiTheme="minorHAnsi" w:hAnsiTheme="minorHAnsi" w:cstheme="minorHAnsi"/>
        </w:rPr>
      </w:pPr>
      <w:r w:rsidRPr="005C3336">
        <w:rPr>
          <w:rFonts w:asciiTheme="minorHAnsi" w:hAnsiTheme="minorHAnsi" w:cstheme="minorHAnsi"/>
        </w:rPr>
        <w:t>Rozliczenie Usług nastąpi na podstawie wynagrodzenia powykonawczego obliczanego jako potwierdzona ilość wykonanych prac oraz wynagrodzenia ryczałtowo- jednostkowego za:</w:t>
      </w:r>
    </w:p>
    <w:p w:rsidR="00786C26" w:rsidRPr="00786C26" w:rsidRDefault="00786C26" w:rsidP="005C3336">
      <w:pPr>
        <w:pStyle w:val="Akapitzlist"/>
        <w:numPr>
          <w:ilvl w:val="2"/>
          <w:numId w:val="77"/>
        </w:numPr>
        <w:jc w:val="both"/>
        <w:rPr>
          <w:rFonts w:asciiTheme="minorHAnsi" w:hAnsiTheme="minorHAnsi" w:cstheme="minorHAnsi"/>
        </w:rPr>
      </w:pPr>
      <w:r w:rsidRPr="00786C26">
        <w:rPr>
          <w:rFonts w:asciiTheme="minorHAnsi" w:hAnsiTheme="minorHAnsi" w:cstheme="minorHAnsi"/>
        </w:rPr>
        <w:t>za obróbkę 1 szt. zespołu wirującego w 2022 r.  wynagrodzenie w wysokości ……………. zł (słownie:  …………………. złotych).</w:t>
      </w:r>
    </w:p>
    <w:p w:rsidR="00786C26" w:rsidRPr="00786C26" w:rsidRDefault="00786C26" w:rsidP="005C3336">
      <w:pPr>
        <w:pStyle w:val="Akapitzlist"/>
        <w:numPr>
          <w:ilvl w:val="2"/>
          <w:numId w:val="77"/>
        </w:numPr>
        <w:jc w:val="both"/>
        <w:rPr>
          <w:rFonts w:asciiTheme="minorHAnsi" w:hAnsiTheme="minorHAnsi" w:cstheme="minorHAnsi"/>
        </w:rPr>
      </w:pPr>
      <w:r w:rsidRPr="00786C26">
        <w:rPr>
          <w:rFonts w:asciiTheme="minorHAnsi" w:hAnsiTheme="minorHAnsi" w:cstheme="minorHAnsi"/>
        </w:rPr>
        <w:t>za obróbkę 1 szt. zespołu wirującego w 2023 r.  wynagrodzenie w wysokości ……………. zł (słownie:  …………………. złotych).</w:t>
      </w:r>
    </w:p>
    <w:p w:rsidR="00171135" w:rsidRPr="00FB5D10" w:rsidRDefault="00786C26" w:rsidP="005C3336">
      <w:pPr>
        <w:pStyle w:val="Akapitzlist"/>
        <w:numPr>
          <w:ilvl w:val="2"/>
          <w:numId w:val="77"/>
        </w:numPr>
        <w:jc w:val="both"/>
        <w:rPr>
          <w:rFonts w:asciiTheme="minorHAnsi" w:hAnsiTheme="minorHAnsi" w:cstheme="minorHAnsi"/>
        </w:rPr>
      </w:pPr>
      <w:r w:rsidRPr="00786C26">
        <w:rPr>
          <w:rFonts w:asciiTheme="minorHAnsi" w:hAnsiTheme="minorHAnsi" w:cstheme="minorHAnsi"/>
        </w:rPr>
        <w:t>za obróbkę 1 szt. zespołu wirującego w 2024 r.  wynagrodzenie w wysokości ……………. zł (słownie:  …………………. złotych).</w:t>
      </w:r>
    </w:p>
    <w:p w:rsidR="00157020" w:rsidRPr="005C3336" w:rsidRDefault="0015702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Wynagrodzenie</w:t>
      </w:r>
      <w:r w:rsidR="00171135" w:rsidRPr="005C3336">
        <w:rPr>
          <w:rFonts w:asciiTheme="minorHAnsi" w:hAnsiTheme="minorHAnsi" w:cstheme="minorHAnsi"/>
        </w:rPr>
        <w:t xml:space="preserve"> </w:t>
      </w:r>
      <w:r w:rsidRPr="005C3336">
        <w:rPr>
          <w:rFonts w:asciiTheme="minorHAnsi" w:hAnsiTheme="minorHAnsi" w:cstheme="minorHAnsi"/>
        </w:rPr>
        <w:t>w całym okresie realizacji Umowy nie może przekroczyć łącznie kwoty  …………</w:t>
      </w:r>
      <w:r w:rsidR="00171135" w:rsidRPr="005C3336">
        <w:rPr>
          <w:rFonts w:asciiTheme="minorHAnsi" w:hAnsiTheme="minorHAnsi" w:cstheme="minorHAnsi"/>
        </w:rPr>
        <w:t>………</w:t>
      </w:r>
      <w:r w:rsidRPr="005C3336">
        <w:rPr>
          <w:rFonts w:asciiTheme="minorHAnsi" w:hAnsiTheme="minorHAnsi" w:cstheme="minorHAnsi"/>
        </w:rPr>
        <w:t xml:space="preserve"> zł (słownie: …</w:t>
      </w:r>
      <w:r w:rsidR="00171135" w:rsidRPr="005C3336">
        <w:rPr>
          <w:rFonts w:asciiTheme="minorHAnsi" w:hAnsiTheme="minorHAnsi" w:cstheme="minorHAnsi"/>
        </w:rPr>
        <w:t>……………………..</w:t>
      </w:r>
      <w:r w:rsidRPr="005C3336">
        <w:rPr>
          <w:rFonts w:asciiTheme="minorHAnsi" w:hAnsiTheme="minorHAnsi" w:cstheme="minorHAnsi"/>
        </w:rPr>
        <w:t>……… złotych) netto  (dalej „Wynagrodzenie”).</w:t>
      </w:r>
    </w:p>
    <w:p w:rsidR="002909F7" w:rsidRPr="005C3336" w:rsidRDefault="00040715" w:rsidP="005C3336">
      <w:pPr>
        <w:pStyle w:val="Akapitzlist"/>
        <w:numPr>
          <w:ilvl w:val="0"/>
          <w:numId w:val="78"/>
        </w:numPr>
        <w:jc w:val="both"/>
        <w:rPr>
          <w:rFonts w:eastAsia="Tahoma,Bold" w:cs="Calibri"/>
          <w:bCs/>
          <w:iCs/>
        </w:rPr>
      </w:pPr>
      <w:r w:rsidRPr="005C3336">
        <w:rPr>
          <w:rFonts w:eastAsia="Tahoma,Bold" w:cs="Calibri"/>
          <w:bCs/>
          <w:iCs/>
        </w:rPr>
        <w:t>W</w:t>
      </w:r>
      <w:r w:rsidR="002909F7" w:rsidRPr="005C3336">
        <w:rPr>
          <w:rFonts w:eastAsia="Tahoma,Bold" w:cs="Calibri"/>
          <w:bCs/>
          <w:iCs/>
        </w:rPr>
        <w:t xml:space="preserve">ynagrodzenie obejmuje wszystkie koszty związane z </w:t>
      </w:r>
      <w:r w:rsidR="00C927FB" w:rsidRPr="005C3336">
        <w:rPr>
          <w:rFonts w:eastAsia="Tahoma,Bold" w:cs="Calibri"/>
          <w:bCs/>
          <w:iCs/>
        </w:rPr>
        <w:t xml:space="preserve">wykonaniem </w:t>
      </w:r>
      <w:r w:rsidR="00563885" w:rsidRPr="005C3336">
        <w:rPr>
          <w:rFonts w:eastAsia="Tahoma,Bold" w:cs="Calibri"/>
          <w:bCs/>
          <w:iCs/>
        </w:rPr>
        <w:t xml:space="preserve">Usług </w:t>
      </w:r>
      <w:r w:rsidR="00C927FB" w:rsidRPr="005C3336">
        <w:rPr>
          <w:rFonts w:eastAsia="Tahoma,Bold" w:cs="Calibri"/>
          <w:bCs/>
          <w:iCs/>
        </w:rPr>
        <w:t xml:space="preserve">stanowiących  </w:t>
      </w:r>
      <w:r w:rsidR="002909F7" w:rsidRPr="005C3336">
        <w:rPr>
          <w:rFonts w:eastAsia="Tahoma,Bold" w:cs="Calibri"/>
          <w:bCs/>
          <w:iCs/>
        </w:rPr>
        <w:t xml:space="preserve">przedmiot </w:t>
      </w:r>
      <w:r w:rsidR="00C927FB" w:rsidRPr="005C3336">
        <w:rPr>
          <w:rFonts w:eastAsia="Tahoma,Bold" w:cs="Calibri"/>
          <w:bCs/>
          <w:iCs/>
        </w:rPr>
        <w:t>Umowy</w:t>
      </w:r>
      <w:r w:rsidR="002909F7" w:rsidRPr="005C3336">
        <w:rPr>
          <w:rFonts w:eastAsia="Tahoma,Bold" w:cs="Calibri"/>
          <w:bCs/>
          <w:iCs/>
        </w:rPr>
        <w:t xml:space="preserve">.  </w:t>
      </w:r>
      <w:r w:rsidR="00C927FB" w:rsidRPr="005C3336">
        <w:rPr>
          <w:rFonts w:eastAsia="Tahoma,Bold" w:cs="Calibri"/>
          <w:bCs/>
          <w:iCs/>
        </w:rPr>
        <w:t xml:space="preserve">Ustalone w Umowie </w:t>
      </w:r>
      <w:r w:rsidR="002909F7" w:rsidRPr="005C3336">
        <w:rPr>
          <w:rFonts w:eastAsia="Tahoma,Bold" w:cs="Calibri"/>
          <w:bCs/>
          <w:iCs/>
        </w:rPr>
        <w:t>wynagrodzenie jest obowiązując</w:t>
      </w:r>
      <w:r w:rsidR="00C927FB" w:rsidRPr="005C3336">
        <w:rPr>
          <w:rFonts w:eastAsia="Tahoma,Bold" w:cs="Calibri"/>
          <w:bCs/>
          <w:iCs/>
        </w:rPr>
        <w:t>e</w:t>
      </w:r>
      <w:r w:rsidR="002909F7" w:rsidRPr="005C3336">
        <w:rPr>
          <w:rFonts w:eastAsia="Tahoma,Bold" w:cs="Calibri"/>
          <w:bCs/>
          <w:iCs/>
        </w:rPr>
        <w:t xml:space="preserve"> w całym okresie ważności oferty </w:t>
      </w:r>
      <w:r w:rsidR="008E23EA" w:rsidRPr="005C3336">
        <w:rPr>
          <w:rFonts w:eastAsia="Tahoma,Bold" w:cs="Calibri"/>
          <w:bCs/>
          <w:iCs/>
        </w:rPr>
        <w:br/>
      </w:r>
      <w:r w:rsidR="002909F7" w:rsidRPr="005C3336">
        <w:rPr>
          <w:rFonts w:eastAsia="Tahoma,Bold" w:cs="Calibri"/>
          <w:bCs/>
          <w:iCs/>
        </w:rPr>
        <w:t>i w</w:t>
      </w:r>
      <w:r w:rsidR="00C927FB" w:rsidRPr="005C3336">
        <w:rPr>
          <w:rFonts w:eastAsia="Tahoma,Bold" w:cs="Calibri"/>
          <w:bCs/>
          <w:iCs/>
        </w:rPr>
        <w:t> </w:t>
      </w:r>
      <w:r w:rsidR="002909F7" w:rsidRPr="005C3336">
        <w:rPr>
          <w:rFonts w:eastAsia="Tahoma,Bold" w:cs="Calibri"/>
          <w:bCs/>
          <w:iCs/>
        </w:rPr>
        <w:t xml:space="preserve">trakcie realizacji </w:t>
      </w:r>
      <w:r w:rsidR="00C927FB" w:rsidRPr="005C3336">
        <w:rPr>
          <w:rFonts w:eastAsia="Tahoma,Bold" w:cs="Calibri"/>
          <w:bCs/>
          <w:iCs/>
        </w:rPr>
        <w:t>U</w:t>
      </w:r>
      <w:r w:rsidR="002909F7" w:rsidRPr="005C3336">
        <w:rPr>
          <w:rFonts w:eastAsia="Tahoma,Bold" w:cs="Calibri"/>
          <w:bCs/>
          <w:iCs/>
        </w:rPr>
        <w:t>mowy zawartej w wyniku przeprowadzonego postępowania o udzielenie zamówienia.</w:t>
      </w:r>
    </w:p>
    <w:p w:rsidR="00563885" w:rsidRPr="005C3336" w:rsidRDefault="00563885"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 xml:space="preserve">Strony ustalają, że rozliczenie Usług będących przedmiotem niniejszej Umowy nastąpi na podstawie faktury VAT wystawionej po zakończeniu prac i ich odbiorze bez uwag przez Zamawiającego. </w:t>
      </w:r>
    </w:p>
    <w:p w:rsidR="00563885" w:rsidRPr="005C3336" w:rsidRDefault="00563885"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Zespoły wirujące pompy przekazane jednorazowo do obróbki stanowić będą odrębne przedmioty odbioru i rozliczeń.</w:t>
      </w:r>
    </w:p>
    <w:p w:rsidR="00563885" w:rsidRPr="00EB24A6" w:rsidRDefault="00563885" w:rsidP="005C3336">
      <w:pPr>
        <w:pStyle w:val="Akapitzlist"/>
        <w:numPr>
          <w:ilvl w:val="0"/>
          <w:numId w:val="78"/>
        </w:numPr>
        <w:jc w:val="both"/>
        <w:rPr>
          <w:rFonts w:eastAsia="Tahoma,Bold" w:cs="Calibri"/>
          <w:bCs/>
          <w:iCs/>
        </w:rPr>
      </w:pPr>
      <w:r w:rsidRPr="005C3336">
        <w:rPr>
          <w:rFonts w:asciiTheme="minorHAnsi" w:hAnsiTheme="minorHAnsi" w:cstheme="minorHAnsi"/>
        </w:rPr>
        <w:t>Podstawę do wystawienia faktury stanowić będzie protokół odbioru potwierdzający wykonanie usługi, podpisany przez przedstawicieli Stron</w:t>
      </w:r>
    </w:p>
    <w:p w:rsidR="00113B30"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Termin płatności faktury: 30 dni od daty otrzymania prawidłowo wystawionej faktury VAT na adres wskazany przez Zamawiającego.</w:t>
      </w:r>
    </w:p>
    <w:p w:rsidR="00113B30"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Wykonawca nie jest uprawniony do wystawiania faktur VAT za czynności, które nie zostały odebrane przez Zamawiającego.</w:t>
      </w:r>
    </w:p>
    <w:p w:rsidR="00113B30"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 xml:space="preserve">Zamawiający oświadcza, że płatności za wszystkie faktury VAT realizuje z zastosowaniem mechanizmu podzielonej płatności, tzw. </w:t>
      </w:r>
      <w:proofErr w:type="spellStart"/>
      <w:r w:rsidRPr="005C3336">
        <w:rPr>
          <w:rFonts w:asciiTheme="minorHAnsi" w:hAnsiTheme="minorHAnsi" w:cstheme="minorHAnsi"/>
        </w:rPr>
        <w:t>split</w:t>
      </w:r>
      <w:proofErr w:type="spellEnd"/>
      <w:r w:rsidRPr="005C3336">
        <w:rPr>
          <w:rFonts w:asciiTheme="minorHAnsi" w:hAnsiTheme="minorHAnsi" w:cstheme="minorHAnsi"/>
        </w:rPr>
        <w:t xml:space="preserve"> </w:t>
      </w:r>
      <w:proofErr w:type="spellStart"/>
      <w:r w:rsidRPr="005C3336">
        <w:rPr>
          <w:rFonts w:asciiTheme="minorHAnsi" w:hAnsiTheme="minorHAnsi" w:cstheme="minorHAnsi"/>
        </w:rPr>
        <w:t>payment</w:t>
      </w:r>
      <w:proofErr w:type="spellEnd"/>
      <w:r w:rsidRPr="005C3336">
        <w:rPr>
          <w:rFonts w:asciiTheme="minorHAnsi" w:hAnsiTheme="minorHAnsi" w:cstheme="minorHAnsi"/>
        </w:rPr>
        <w:t>.</w:t>
      </w:r>
    </w:p>
    <w:p w:rsidR="00113B30"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Wykonawca oświadcza, że wyraża zgodę na dokonywanie przez Zamawiającego płatności w systemie podzielonej płatności.</w:t>
      </w:r>
    </w:p>
    <w:p w:rsidR="00CA378B"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rsidR="00FD0657" w:rsidRPr="005C3336" w:rsidRDefault="00FD0657"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Wykonawca oświadcza że przedmiotowa usługa podlega / nie podlega*  pod Mechanizm Podzielonej</w:t>
      </w:r>
    </w:p>
    <w:p w:rsidR="00FD0657" w:rsidRPr="005C3336" w:rsidRDefault="00FD0657"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 xml:space="preserve">Płatności MPP – na podstawie załącznika nr 15 do ustawy o VAT - Kod PKWIU ……………………………… </w:t>
      </w:r>
    </w:p>
    <w:p w:rsidR="00FD0657" w:rsidRPr="00EB24A6" w:rsidRDefault="00FD0657" w:rsidP="005C3336">
      <w:pPr>
        <w:spacing w:line="320" w:lineRule="atLeast"/>
      </w:pPr>
      <w:r w:rsidRPr="005C3336">
        <w:rPr>
          <w:rFonts w:asciiTheme="minorHAnsi" w:hAnsiTheme="minorHAnsi" w:cstheme="minorHAnsi"/>
        </w:rPr>
        <w:t>*niepotrzebne skreślić</w:t>
      </w:r>
    </w:p>
    <w:p w:rsidR="00CA378B" w:rsidRPr="005C3336" w:rsidRDefault="00CA378B"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lastRenderedPageBreak/>
        <w:t>W przypadku rozwiązania lub odstąpienia od umowy Wykonawcy należne jest tylko wynagrodzenie za czynności należycie wykonane i odebrane do dnia odstąpienia lub rozwiązania Umowy.</w:t>
      </w:r>
    </w:p>
    <w:p w:rsidR="00701338" w:rsidRPr="00D67146" w:rsidRDefault="00701338" w:rsidP="00765F1A">
      <w:pPr>
        <w:pStyle w:val="Akapitzlist"/>
        <w:numPr>
          <w:ilvl w:val="0"/>
          <w:numId w:val="54"/>
        </w:numPr>
        <w:rPr>
          <w:b/>
        </w:rPr>
      </w:pPr>
      <w:r w:rsidRPr="00D67146">
        <w:rPr>
          <w:b/>
        </w:rPr>
        <w:t>CESJA WIERZYTELNOŚCI:</w:t>
      </w:r>
    </w:p>
    <w:p w:rsidR="00701338" w:rsidRDefault="00701338" w:rsidP="005C3336">
      <w:pPr>
        <w:pStyle w:val="Akapitzlist"/>
        <w:numPr>
          <w:ilvl w:val="0"/>
          <w:numId w:val="81"/>
        </w:numPr>
        <w:spacing w:before="120" w:after="120"/>
      </w:pPr>
      <w: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701338" w:rsidRDefault="00701338" w:rsidP="005C3336">
      <w:pPr>
        <w:pStyle w:val="Akapitzlist"/>
        <w:numPr>
          <w:ilvl w:val="0"/>
          <w:numId w:val="82"/>
        </w:numPr>
        <w:spacing w:before="120" w:after="120"/>
      </w:pPr>
      <w:r>
        <w:t>pozytywna ocena współpracy Wykonawcy z Grupą Kapitałową ENEA;</w:t>
      </w:r>
    </w:p>
    <w:p w:rsidR="00701338" w:rsidRDefault="00701338" w:rsidP="005C3336">
      <w:pPr>
        <w:pStyle w:val="Akapitzlist"/>
        <w:numPr>
          <w:ilvl w:val="0"/>
          <w:numId w:val="82"/>
        </w:numPr>
        <w:spacing w:before="120" w:after="120"/>
      </w:pPr>
      <w:r>
        <w:t>pozytywna ocena kondycji finansowej Wykonawcy;</w:t>
      </w:r>
    </w:p>
    <w:p w:rsidR="00701338" w:rsidRPr="00D67146" w:rsidRDefault="00701338" w:rsidP="005C3336">
      <w:pPr>
        <w:pStyle w:val="Akapitzlist"/>
        <w:numPr>
          <w:ilvl w:val="0"/>
          <w:numId w:val="82"/>
        </w:numPr>
        <w:spacing w:before="120" w:after="120"/>
      </w:pPr>
      <w:r>
        <w:t xml:space="preserve">wyrażenie zgody na warunki cesji według wzoru Zamawiającego określonego </w:t>
      </w:r>
      <w:r w:rsidR="000D1F31">
        <w:t xml:space="preserve">w Załączniku nr 9 </w:t>
      </w:r>
      <w:r>
        <w:t xml:space="preserve"> do umowy.</w:t>
      </w:r>
    </w:p>
    <w:p w:rsidR="00292604" w:rsidRPr="005042E0" w:rsidRDefault="00292604" w:rsidP="00765F1A">
      <w:pPr>
        <w:pStyle w:val="Nagwek1"/>
        <w:numPr>
          <w:ilvl w:val="0"/>
          <w:numId w:val="54"/>
        </w:numPr>
        <w:spacing w:before="120"/>
        <w:ind w:left="426" w:hanging="426"/>
        <w:jc w:val="left"/>
        <w:rPr>
          <w:rFonts w:asciiTheme="minorHAnsi" w:hAnsiTheme="minorHAnsi" w:cstheme="minorHAnsi"/>
          <w:b w:val="0"/>
          <w:bCs w:val="0"/>
          <w:sz w:val="22"/>
          <w:szCs w:val="22"/>
        </w:rPr>
      </w:pPr>
      <w:r w:rsidRPr="005042E0">
        <w:rPr>
          <w:rFonts w:asciiTheme="minorHAnsi" w:hAnsiTheme="minorHAnsi" w:cstheme="minorHAnsi"/>
          <w:sz w:val="22"/>
          <w:szCs w:val="22"/>
          <w:lang w:val="pl-PL"/>
        </w:rPr>
        <w:t>OSOBY ODPOWIEDZIALNE ZA REALIZACJĘ UMOWY</w:t>
      </w:r>
    </w:p>
    <w:p w:rsidR="00292604" w:rsidRPr="0060608E" w:rsidRDefault="00292604" w:rsidP="005C3336">
      <w:pPr>
        <w:pStyle w:val="Nagwek2"/>
        <w:keepNext w:val="0"/>
        <w:keepLines w:val="0"/>
        <w:numPr>
          <w:ilvl w:val="0"/>
          <w:numId w:val="83"/>
        </w:numPr>
        <w:spacing w:before="120" w:line="276" w:lineRule="auto"/>
        <w:jc w:val="both"/>
        <w:rPr>
          <w:rFonts w:asciiTheme="minorHAnsi" w:hAnsiTheme="minorHAnsi" w:cstheme="minorHAnsi"/>
          <w:sz w:val="22"/>
          <w:szCs w:val="22"/>
        </w:rPr>
      </w:pPr>
      <w:r w:rsidRPr="005042E0">
        <w:rPr>
          <w:rFonts w:asciiTheme="minorHAnsi" w:hAnsiTheme="minorHAnsi" w:cstheme="minorHAnsi"/>
          <w:color w:val="auto"/>
          <w:sz w:val="22"/>
          <w:szCs w:val="22"/>
        </w:rPr>
        <w:t>Zamawiający wyznacza niniejszym:</w:t>
      </w:r>
    </w:p>
    <w:p w:rsidR="00292604" w:rsidRPr="00765F1A" w:rsidRDefault="00563885" w:rsidP="00E27C3B">
      <w:pPr>
        <w:autoSpaceDE w:val="0"/>
        <w:autoSpaceDN w:val="0"/>
        <w:adjustRightInd w:val="0"/>
        <w:spacing w:line="276" w:lineRule="auto"/>
        <w:ind w:left="993"/>
        <w:contextualSpacing/>
        <w:rPr>
          <w:rFonts w:asciiTheme="minorHAnsi" w:hAnsiTheme="minorHAnsi" w:cstheme="minorHAnsi"/>
          <w:sz w:val="22"/>
          <w:szCs w:val="22"/>
        </w:rPr>
      </w:pPr>
      <w:r>
        <w:rPr>
          <w:rFonts w:asciiTheme="minorHAnsi" w:eastAsia="Times" w:hAnsiTheme="minorHAnsi" w:cstheme="minorHAnsi"/>
          <w:b/>
          <w:sz w:val="22"/>
          <w:szCs w:val="22"/>
        </w:rPr>
        <w:t>Piotr Wojciechowski</w:t>
      </w:r>
      <w:r w:rsidR="00292604" w:rsidRPr="009D0382">
        <w:rPr>
          <w:rFonts w:asciiTheme="minorHAnsi" w:eastAsia="Times" w:hAnsiTheme="minorHAnsi" w:cstheme="minorHAnsi"/>
          <w:sz w:val="22"/>
          <w:szCs w:val="22"/>
        </w:rPr>
        <w:t xml:space="preserve"> </w:t>
      </w:r>
      <w:r w:rsidR="00292604" w:rsidRPr="00765F1A">
        <w:rPr>
          <w:rFonts w:asciiTheme="minorHAnsi" w:hAnsiTheme="minorHAnsi" w:cstheme="minorHAnsi"/>
          <w:sz w:val="22"/>
          <w:szCs w:val="22"/>
        </w:rPr>
        <w:t xml:space="preserve">tel.: +48 15 865 </w:t>
      </w:r>
      <w:r w:rsidRPr="00765F1A">
        <w:rPr>
          <w:rFonts w:asciiTheme="minorHAnsi" w:hAnsiTheme="minorHAnsi" w:cstheme="minorHAnsi"/>
          <w:sz w:val="22"/>
          <w:szCs w:val="22"/>
        </w:rPr>
        <w:t>65 89</w:t>
      </w:r>
      <w:r w:rsidR="00292604" w:rsidRPr="00765F1A">
        <w:rPr>
          <w:rFonts w:asciiTheme="minorHAnsi" w:hAnsiTheme="minorHAnsi" w:cstheme="minorHAnsi"/>
          <w:sz w:val="22"/>
          <w:szCs w:val="22"/>
        </w:rPr>
        <w:t xml:space="preserve"> lub +48</w:t>
      </w:r>
      <w:r w:rsidRPr="00765F1A">
        <w:rPr>
          <w:rFonts w:asciiTheme="minorHAnsi" w:hAnsiTheme="minorHAnsi" w:cstheme="minorHAnsi"/>
          <w:sz w:val="22"/>
          <w:szCs w:val="22"/>
        </w:rPr>
        <w:t> 694 431 075</w:t>
      </w:r>
      <w:r w:rsidR="00292604" w:rsidRPr="00765F1A">
        <w:rPr>
          <w:rFonts w:asciiTheme="minorHAnsi" w:hAnsiTheme="minorHAnsi" w:cstheme="minorHAnsi"/>
          <w:sz w:val="22"/>
          <w:szCs w:val="22"/>
        </w:rPr>
        <w:t xml:space="preserve"> email: </w:t>
      </w:r>
      <w:hyperlink r:id="rId23" w:history="1">
        <w:r w:rsidRPr="00765F1A">
          <w:rPr>
            <w:rStyle w:val="Hipercze"/>
            <w:rFonts w:asciiTheme="minorHAnsi" w:hAnsiTheme="minorHAnsi" w:cstheme="minorHAnsi"/>
            <w:sz w:val="22"/>
            <w:szCs w:val="22"/>
          </w:rPr>
          <w:t>piotr.wojciechowski@enea.pl</w:t>
        </w:r>
      </w:hyperlink>
    </w:p>
    <w:p w:rsidR="00292604" w:rsidRPr="0060608E" w:rsidRDefault="00292604" w:rsidP="00E27C3B">
      <w:pPr>
        <w:spacing w:line="276" w:lineRule="auto"/>
        <w:ind w:left="993"/>
        <w:contextualSpacing/>
        <w:jc w:val="both"/>
        <w:rPr>
          <w:rFonts w:asciiTheme="minorHAnsi" w:hAnsiTheme="minorHAnsi" w:cstheme="minorHAnsi"/>
          <w:sz w:val="22"/>
          <w:szCs w:val="22"/>
        </w:rPr>
      </w:pPr>
      <w:r w:rsidRPr="0060608E">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rsidR="00292604" w:rsidRPr="005042E0" w:rsidRDefault="00292604" w:rsidP="005C3336">
      <w:pPr>
        <w:pStyle w:val="Nagwek2"/>
        <w:keepNext w:val="0"/>
        <w:keepLines w:val="0"/>
        <w:numPr>
          <w:ilvl w:val="0"/>
          <w:numId w:val="83"/>
        </w:numPr>
        <w:spacing w:before="120" w:line="276" w:lineRule="auto"/>
        <w:jc w:val="both"/>
        <w:rPr>
          <w:rFonts w:asciiTheme="minorHAnsi" w:hAnsiTheme="minorHAnsi" w:cstheme="minorHAnsi"/>
          <w:sz w:val="22"/>
          <w:szCs w:val="22"/>
        </w:rPr>
      </w:pPr>
      <w:r w:rsidRPr="005042E0">
        <w:rPr>
          <w:rFonts w:asciiTheme="minorHAnsi" w:hAnsiTheme="minorHAnsi" w:cstheme="minorHAnsi"/>
          <w:color w:val="auto"/>
          <w:sz w:val="22"/>
          <w:szCs w:val="22"/>
        </w:rPr>
        <w:t xml:space="preserve">Wykonawcy wyznacza  niniejszym: </w:t>
      </w:r>
    </w:p>
    <w:p w:rsidR="00292604" w:rsidRPr="002D418F" w:rsidRDefault="00292604" w:rsidP="000425CA">
      <w:pPr>
        <w:spacing w:before="120" w:after="120" w:line="288" w:lineRule="auto"/>
        <w:ind w:left="645" w:firstLine="348"/>
        <w:jc w:val="both"/>
        <w:outlineLvl w:val="1"/>
        <w:rPr>
          <w:rFonts w:asciiTheme="minorHAnsi" w:hAnsiTheme="minorHAnsi" w:cstheme="minorHAnsi"/>
          <w:bCs/>
          <w:iCs/>
          <w:kern w:val="20"/>
          <w:sz w:val="22"/>
          <w:szCs w:val="22"/>
          <w:lang w:eastAsia="en-US"/>
        </w:rPr>
      </w:pPr>
      <w:r w:rsidRPr="002D418F">
        <w:rPr>
          <w:rFonts w:asciiTheme="minorHAnsi" w:eastAsia="Calibri" w:hAnsiTheme="minorHAnsi" w:cstheme="minorHAnsi"/>
          <w:bCs/>
          <w:kern w:val="20"/>
          <w:sz w:val="22"/>
          <w:szCs w:val="22"/>
          <w:lang w:eastAsia="en-US"/>
        </w:rPr>
        <w:t>…………………………………………,</w:t>
      </w:r>
      <w:r w:rsidR="00347FF9">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tel.:  …………………………………………,</w:t>
      </w:r>
      <w:r w:rsidR="002D418F" w:rsidRPr="002D418F">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e-mail:</w:t>
      </w:r>
      <w:r w:rsidR="00347FF9">
        <w:t>…………………………..</w:t>
      </w:r>
      <w:r w:rsidRPr="002D418F">
        <w:rPr>
          <w:rFonts w:asciiTheme="minorHAnsi" w:eastAsia="Calibri" w:hAnsiTheme="minorHAnsi" w:cstheme="minorHAnsi"/>
          <w:bCs/>
          <w:kern w:val="20"/>
          <w:sz w:val="22"/>
          <w:szCs w:val="22"/>
          <w:lang w:eastAsia="en-US"/>
        </w:rPr>
        <w:t xml:space="preserve">; </w:t>
      </w:r>
    </w:p>
    <w:p w:rsidR="00292604" w:rsidRDefault="00292604" w:rsidP="000425CA">
      <w:pPr>
        <w:spacing w:before="120" w:after="120" w:line="288" w:lineRule="auto"/>
        <w:ind w:left="993"/>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rsidR="00563885" w:rsidRPr="0060608E" w:rsidRDefault="00563885" w:rsidP="000425CA">
      <w:pPr>
        <w:spacing w:before="120" w:after="120" w:line="288" w:lineRule="auto"/>
        <w:ind w:left="993"/>
        <w:jc w:val="both"/>
        <w:outlineLvl w:val="1"/>
        <w:rPr>
          <w:rFonts w:asciiTheme="minorHAnsi" w:hAnsiTheme="minorHAnsi" w:cstheme="minorHAnsi"/>
          <w:bCs/>
          <w:iCs/>
          <w:kern w:val="20"/>
          <w:sz w:val="22"/>
          <w:szCs w:val="22"/>
          <w:lang w:eastAsia="en-US"/>
        </w:rPr>
      </w:pPr>
      <w:r>
        <w:rPr>
          <w:rFonts w:asciiTheme="minorHAnsi" w:hAnsiTheme="minorHAnsi" w:cstheme="minorHAnsi"/>
          <w:bCs/>
          <w:iCs/>
          <w:kern w:val="20"/>
          <w:sz w:val="22"/>
          <w:szCs w:val="22"/>
          <w:lang w:eastAsia="en-US"/>
        </w:rPr>
        <w:t>Zmiana Pełnomocnika Wykonawcy nie wymaga zawarcia aneksu do Umowy i będzie skuteczna z chwilą powiadomienia drugiej strony.</w:t>
      </w:r>
    </w:p>
    <w:p w:rsidR="00292604" w:rsidRPr="005042E0" w:rsidRDefault="00292604" w:rsidP="00EB24A6">
      <w:pPr>
        <w:pStyle w:val="Nagwek1"/>
        <w:numPr>
          <w:ilvl w:val="0"/>
          <w:numId w:val="54"/>
        </w:numPr>
        <w:spacing w:before="120"/>
        <w:ind w:left="426" w:hanging="426"/>
        <w:jc w:val="left"/>
        <w:rPr>
          <w:rFonts w:asciiTheme="minorHAnsi" w:hAnsiTheme="minorHAnsi" w:cstheme="minorHAnsi"/>
          <w:b w:val="0"/>
          <w:bCs w:val="0"/>
          <w:sz w:val="22"/>
          <w:szCs w:val="22"/>
          <w:lang w:val="pl-PL"/>
        </w:rPr>
      </w:pPr>
      <w:r w:rsidRPr="005042E0">
        <w:rPr>
          <w:rFonts w:asciiTheme="minorHAnsi" w:hAnsiTheme="minorHAnsi" w:cstheme="minorHAnsi"/>
          <w:sz w:val="22"/>
          <w:szCs w:val="22"/>
          <w:lang w:val="pl-PL"/>
        </w:rPr>
        <w:t xml:space="preserve">OGÓLNE WARUNKI ZAKUPU USŁUG ZAMAWIAJĄCEGO </w:t>
      </w:r>
    </w:p>
    <w:p w:rsidR="00FD0657" w:rsidRPr="00312D8A" w:rsidRDefault="00FD0657" w:rsidP="005C3336">
      <w:pPr>
        <w:pStyle w:val="Nagwek1"/>
        <w:numPr>
          <w:ilvl w:val="0"/>
          <w:numId w:val="84"/>
        </w:numPr>
        <w:spacing w:before="120" w:after="120"/>
        <w:ind w:hanging="425"/>
        <w:jc w:val="left"/>
        <w:rPr>
          <w:rFonts w:asciiTheme="minorHAnsi" w:hAnsiTheme="minorHAnsi" w:cstheme="minorHAnsi"/>
          <w:b w:val="0"/>
        </w:rPr>
      </w:pPr>
      <w:bookmarkStart w:id="67" w:name="_GoBack"/>
      <w:bookmarkEnd w:id="67"/>
      <w:proofErr w:type="spellStart"/>
      <w:r w:rsidRPr="00312D8A">
        <w:rPr>
          <w:rFonts w:asciiTheme="minorHAnsi" w:eastAsia="Times" w:hAnsiTheme="minorHAnsi" w:cstheme="minorHAnsi"/>
          <w:b w:val="0"/>
          <w:sz w:val="22"/>
          <w:szCs w:val="22"/>
        </w:rPr>
        <w:t>Pkt</w:t>
      </w:r>
      <w:proofErr w:type="spellEnd"/>
      <w:r w:rsidRPr="00312D8A">
        <w:rPr>
          <w:rFonts w:asciiTheme="minorHAnsi" w:eastAsia="Times" w:hAnsiTheme="minorHAnsi" w:cstheme="minorHAnsi"/>
          <w:b w:val="0"/>
          <w:sz w:val="22"/>
          <w:szCs w:val="22"/>
        </w:rPr>
        <w:t xml:space="preserve"> 11.5.2 i 11.5.3 </w:t>
      </w:r>
      <w:r w:rsidRPr="00312D8A">
        <w:rPr>
          <w:rFonts w:asciiTheme="minorHAnsi" w:hAnsiTheme="minorHAnsi" w:cstheme="minorHAnsi"/>
          <w:b w:val="0"/>
          <w:sz w:val="22"/>
          <w:szCs w:val="22"/>
        </w:rPr>
        <w:t xml:space="preserve">OWZU </w:t>
      </w:r>
      <w:proofErr w:type="spellStart"/>
      <w:r w:rsidRPr="00312D8A">
        <w:rPr>
          <w:rFonts w:asciiTheme="minorHAnsi" w:hAnsiTheme="minorHAnsi" w:cstheme="minorHAnsi"/>
          <w:b w:val="0"/>
          <w:sz w:val="22"/>
          <w:szCs w:val="22"/>
        </w:rPr>
        <w:t>otrzymują</w:t>
      </w:r>
      <w:proofErr w:type="spellEnd"/>
      <w:r w:rsidRPr="00312D8A">
        <w:rPr>
          <w:rFonts w:asciiTheme="minorHAnsi" w:hAnsiTheme="minorHAnsi" w:cstheme="minorHAnsi"/>
          <w:b w:val="0"/>
          <w:sz w:val="22"/>
          <w:szCs w:val="22"/>
        </w:rPr>
        <w:t xml:space="preserve"> </w:t>
      </w:r>
      <w:proofErr w:type="spellStart"/>
      <w:r w:rsidRPr="00312D8A">
        <w:rPr>
          <w:rFonts w:asciiTheme="minorHAnsi" w:hAnsiTheme="minorHAnsi" w:cstheme="minorHAnsi"/>
          <w:b w:val="0"/>
          <w:sz w:val="22"/>
          <w:szCs w:val="22"/>
        </w:rPr>
        <w:t>brzmienie</w:t>
      </w:r>
      <w:proofErr w:type="spellEnd"/>
      <w:r w:rsidRPr="00312D8A">
        <w:rPr>
          <w:rFonts w:asciiTheme="minorHAnsi" w:hAnsiTheme="minorHAnsi" w:cstheme="minorHAnsi"/>
          <w:b w:val="0"/>
          <w:sz w:val="22"/>
          <w:szCs w:val="22"/>
        </w:rPr>
        <w:t xml:space="preserve">: </w:t>
      </w:r>
    </w:p>
    <w:p w:rsidR="00FD0657" w:rsidRPr="005C3336" w:rsidRDefault="00FD0657" w:rsidP="005C3336">
      <w:pPr>
        <w:pStyle w:val="Akapitzlist"/>
        <w:numPr>
          <w:ilvl w:val="0"/>
          <w:numId w:val="87"/>
        </w:numPr>
        <w:spacing w:line="320" w:lineRule="atLeast"/>
        <w:jc w:val="both"/>
        <w:rPr>
          <w:rFonts w:asciiTheme="minorHAnsi" w:hAnsiTheme="minorHAnsi" w:cstheme="minorHAnsi"/>
        </w:rPr>
      </w:pPr>
      <w:r w:rsidRPr="005C3336">
        <w:rPr>
          <w:rFonts w:asciiTheme="minorHAnsi" w:hAnsiTheme="minorHAnsi" w:cstheme="minorHAnsi"/>
        </w:rPr>
        <w:t xml:space="preserve">za </w:t>
      </w:r>
      <w:r w:rsidR="003E4912" w:rsidRPr="005C3336">
        <w:rPr>
          <w:rFonts w:asciiTheme="minorHAnsi" w:hAnsiTheme="minorHAnsi" w:cstheme="minorHAnsi"/>
        </w:rPr>
        <w:t xml:space="preserve">opóźnienie  </w:t>
      </w:r>
      <w:r w:rsidRPr="005C3336">
        <w:rPr>
          <w:rFonts w:asciiTheme="minorHAnsi" w:hAnsiTheme="minorHAnsi" w:cstheme="minorHAnsi"/>
        </w:rPr>
        <w:t>w wykonaniu</w:t>
      </w:r>
      <w:r w:rsidR="002275E4" w:rsidRPr="005C3336">
        <w:rPr>
          <w:rFonts w:asciiTheme="minorHAnsi" w:hAnsiTheme="minorHAnsi" w:cstheme="minorHAnsi"/>
        </w:rPr>
        <w:t xml:space="preserve"> Umowy</w:t>
      </w:r>
      <w:r w:rsidRPr="005C3336">
        <w:rPr>
          <w:rFonts w:asciiTheme="minorHAnsi" w:hAnsiTheme="minorHAnsi" w:cstheme="minorHAnsi"/>
        </w:rPr>
        <w:t>– w wysokości 0,</w:t>
      </w:r>
      <w:r w:rsidR="00821E7D" w:rsidRPr="005C3336">
        <w:rPr>
          <w:rFonts w:asciiTheme="minorHAnsi" w:hAnsiTheme="minorHAnsi" w:cstheme="minorHAnsi"/>
        </w:rPr>
        <w:t>2</w:t>
      </w:r>
      <w:r w:rsidRPr="005C3336">
        <w:rPr>
          <w:rFonts w:asciiTheme="minorHAnsi" w:hAnsiTheme="minorHAnsi" w:cstheme="minorHAnsi"/>
        </w:rPr>
        <w:t xml:space="preserve"> % Wynagrodzenia netto za każdy dzień </w:t>
      </w:r>
      <w:r w:rsidR="00821E7D" w:rsidRPr="005C3336">
        <w:rPr>
          <w:rFonts w:asciiTheme="minorHAnsi" w:hAnsiTheme="minorHAnsi" w:cstheme="minorHAnsi"/>
        </w:rPr>
        <w:t>zwłoki</w:t>
      </w:r>
      <w:r w:rsidRPr="005C3336">
        <w:rPr>
          <w:rFonts w:asciiTheme="minorHAnsi" w:hAnsiTheme="minorHAnsi" w:cstheme="minorHAnsi"/>
        </w:rPr>
        <w:t>, nie więcej jednak niż 15% całkowitego Wynagrodzenia netto;</w:t>
      </w:r>
    </w:p>
    <w:p w:rsidR="00FD0657" w:rsidRPr="005C3336" w:rsidRDefault="00FD0657" w:rsidP="005C3336">
      <w:pPr>
        <w:pStyle w:val="Akapitzlist"/>
        <w:numPr>
          <w:ilvl w:val="0"/>
          <w:numId w:val="87"/>
        </w:numPr>
        <w:spacing w:line="320" w:lineRule="atLeast"/>
        <w:jc w:val="both"/>
        <w:rPr>
          <w:rFonts w:asciiTheme="minorHAnsi" w:hAnsiTheme="minorHAnsi" w:cstheme="minorHAnsi"/>
        </w:rPr>
      </w:pPr>
      <w:r w:rsidRPr="005C3336">
        <w:rPr>
          <w:rFonts w:asciiTheme="minorHAnsi" w:hAnsiTheme="minorHAnsi" w:cstheme="minorHAnsi"/>
        </w:rPr>
        <w:t xml:space="preserve">za </w:t>
      </w:r>
      <w:r w:rsidR="003E4912" w:rsidRPr="005C3336">
        <w:rPr>
          <w:rFonts w:asciiTheme="minorHAnsi" w:hAnsiTheme="minorHAnsi" w:cstheme="minorHAnsi"/>
        </w:rPr>
        <w:t xml:space="preserve">opóźnienie </w:t>
      </w:r>
      <w:r w:rsidRPr="005C3336">
        <w:rPr>
          <w:rFonts w:asciiTheme="minorHAnsi" w:hAnsiTheme="minorHAnsi" w:cstheme="minorHAnsi"/>
        </w:rPr>
        <w:t xml:space="preserve">w usunięciu wad stwierdzonych przy odbiorze lub w okresie gwarancji i rękojmi za wady – w wysokości 0,1% Wynagrodzenia za odrębne przedmioty odbioru i rozliczeń netto za każdy dzień </w:t>
      </w:r>
      <w:r w:rsidR="00821E7D" w:rsidRPr="005C3336">
        <w:rPr>
          <w:rFonts w:asciiTheme="minorHAnsi" w:hAnsiTheme="minorHAnsi" w:cstheme="minorHAnsi"/>
        </w:rPr>
        <w:t xml:space="preserve">zwłoki </w:t>
      </w:r>
      <w:r w:rsidRPr="005C3336">
        <w:rPr>
          <w:rFonts w:asciiTheme="minorHAnsi" w:hAnsiTheme="minorHAnsi" w:cstheme="minorHAnsi"/>
        </w:rPr>
        <w:t>liczony od upływu terminu wyznaczonego przez Zamawiającego na usunięcie wad, nie więcej jednak niż 20 % całkowitego Wynagrodzenia netto;</w:t>
      </w:r>
    </w:p>
    <w:p w:rsidR="00A41BB3" w:rsidRPr="00EA1D9E" w:rsidRDefault="00A41BB3" w:rsidP="00AD329F">
      <w:pPr>
        <w:spacing w:line="320" w:lineRule="atLeast"/>
        <w:ind w:left="1418" w:hanging="709"/>
        <w:jc w:val="both"/>
        <w:rPr>
          <w:rFonts w:asciiTheme="minorHAnsi" w:hAnsiTheme="minorHAnsi" w:cstheme="minorHAnsi"/>
          <w:sz w:val="22"/>
          <w:szCs w:val="22"/>
        </w:rPr>
      </w:pPr>
    </w:p>
    <w:p w:rsidR="007558C8" w:rsidRPr="00FB5D10" w:rsidRDefault="007558C8" w:rsidP="00FB5D10">
      <w:pPr>
        <w:jc w:val="both"/>
        <w:rPr>
          <w:rFonts w:asciiTheme="minorHAnsi" w:hAnsiTheme="minorHAnsi" w:cstheme="minorHAnsi"/>
        </w:rPr>
      </w:pPr>
    </w:p>
    <w:p w:rsidR="007558C8" w:rsidRPr="005C3336" w:rsidRDefault="007558C8" w:rsidP="005C3336">
      <w:pPr>
        <w:pStyle w:val="Nagwek1"/>
        <w:numPr>
          <w:ilvl w:val="0"/>
          <w:numId w:val="54"/>
        </w:numPr>
        <w:spacing w:before="120"/>
        <w:ind w:left="426" w:hanging="426"/>
        <w:jc w:val="left"/>
        <w:rPr>
          <w:rFonts w:asciiTheme="minorHAnsi" w:hAnsiTheme="minorHAnsi" w:cstheme="minorHAnsi"/>
          <w:b w:val="0"/>
          <w:sz w:val="22"/>
          <w:szCs w:val="22"/>
          <w:u w:val="single"/>
        </w:rPr>
      </w:pPr>
      <w:r w:rsidRPr="005C3336">
        <w:rPr>
          <w:rFonts w:asciiTheme="minorHAnsi" w:hAnsiTheme="minorHAnsi" w:cstheme="minorHAnsi"/>
          <w:sz w:val="22"/>
          <w:szCs w:val="22"/>
          <w:u w:val="single"/>
        </w:rPr>
        <w:t>OCHRONA DANYCH OSOBOWYCH</w:t>
      </w:r>
    </w:p>
    <w:p w:rsidR="007558C8" w:rsidRPr="005C3336" w:rsidRDefault="007558C8" w:rsidP="005C3336">
      <w:pPr>
        <w:pStyle w:val="Akapitzlist"/>
        <w:numPr>
          <w:ilvl w:val="0"/>
          <w:numId w:val="88"/>
        </w:numPr>
        <w:autoSpaceDE w:val="0"/>
        <w:autoSpaceDN w:val="0"/>
        <w:spacing w:after="120"/>
        <w:jc w:val="both"/>
        <w:rPr>
          <w:rFonts w:asciiTheme="minorHAnsi" w:hAnsiTheme="minorHAnsi" w:cstheme="minorHAnsi"/>
        </w:rPr>
      </w:pPr>
      <w:r w:rsidRPr="005C3336">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rsidR="007558C8" w:rsidRPr="00653343" w:rsidRDefault="007558C8" w:rsidP="005C3336">
      <w:pPr>
        <w:pStyle w:val="Nagwek2"/>
        <w:keepNext w:val="0"/>
        <w:keepLines w:val="0"/>
        <w:numPr>
          <w:ilvl w:val="0"/>
          <w:numId w:val="89"/>
        </w:numPr>
        <w:spacing w:before="0" w:after="120" w:line="276" w:lineRule="auto"/>
        <w:jc w:val="both"/>
        <w:rPr>
          <w:rFonts w:asciiTheme="minorHAnsi" w:hAnsiTheme="minorHAnsi" w:cstheme="minorHAnsi"/>
          <w:color w:val="auto"/>
          <w:sz w:val="22"/>
          <w:szCs w:val="22"/>
        </w:rPr>
      </w:pPr>
      <w:r w:rsidRPr="00653343">
        <w:rPr>
          <w:rFonts w:asciiTheme="minorHAnsi" w:hAnsiTheme="minorHAnsi" w:cstheme="minorHAnsi"/>
          <w:color w:val="auto"/>
          <w:sz w:val="22"/>
          <w:szCs w:val="22"/>
        </w:rPr>
        <w:t>Ustawą z dn. 10 maja 2018 r. o ochronie danych osobowych, (Dz.U. z 2018r. poz. 1000),</w:t>
      </w:r>
    </w:p>
    <w:p w:rsidR="007558C8" w:rsidRPr="00653343" w:rsidRDefault="007558C8" w:rsidP="005C3336">
      <w:pPr>
        <w:pStyle w:val="Nagwek2"/>
        <w:keepNext w:val="0"/>
        <w:keepLines w:val="0"/>
        <w:numPr>
          <w:ilvl w:val="0"/>
          <w:numId w:val="89"/>
        </w:numPr>
        <w:spacing w:before="0" w:after="120" w:line="276" w:lineRule="auto"/>
        <w:jc w:val="both"/>
        <w:rPr>
          <w:rFonts w:asciiTheme="minorHAnsi" w:hAnsiTheme="minorHAnsi" w:cstheme="minorHAnsi"/>
          <w:color w:val="auto"/>
          <w:sz w:val="22"/>
          <w:szCs w:val="22"/>
        </w:rPr>
      </w:pPr>
      <w:r w:rsidRPr="00653343">
        <w:rPr>
          <w:rFonts w:asciiTheme="minorHAnsi" w:hAnsiTheme="minorHAnsi" w:cstheme="minorHAnsi"/>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7558C8" w:rsidRPr="005C3336" w:rsidRDefault="007558C8" w:rsidP="005C3336">
      <w:pPr>
        <w:pStyle w:val="Akapitzlist"/>
        <w:numPr>
          <w:ilvl w:val="0"/>
          <w:numId w:val="88"/>
        </w:numPr>
        <w:autoSpaceDE w:val="0"/>
        <w:autoSpaceDN w:val="0"/>
        <w:spacing w:after="120"/>
        <w:jc w:val="both"/>
        <w:rPr>
          <w:rFonts w:asciiTheme="minorHAnsi" w:hAnsiTheme="minorHAnsi" w:cstheme="minorHAnsi"/>
        </w:rPr>
      </w:pPr>
      <w:r w:rsidRPr="005C3336">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7558C8" w:rsidRPr="005C3336" w:rsidRDefault="007558C8" w:rsidP="005C3336">
      <w:pPr>
        <w:pStyle w:val="Akapitzlist"/>
        <w:numPr>
          <w:ilvl w:val="0"/>
          <w:numId w:val="88"/>
        </w:numPr>
        <w:autoSpaceDE w:val="0"/>
        <w:autoSpaceDN w:val="0"/>
        <w:spacing w:after="120"/>
        <w:jc w:val="both"/>
        <w:rPr>
          <w:rFonts w:asciiTheme="minorHAnsi" w:hAnsiTheme="minorHAnsi" w:cstheme="minorHAnsi"/>
        </w:rPr>
      </w:pPr>
      <w:r w:rsidRPr="005C3336">
        <w:rPr>
          <w:rFonts w:asciiTheme="minorHAnsi" w:hAnsiTheme="minorHAnsi" w:cstheme="minorHAnsi"/>
        </w:rPr>
        <w:t>Wykonawca jest zobowiązany poinformować:</w:t>
      </w:r>
    </w:p>
    <w:p w:rsidR="007558C8" w:rsidRPr="00FB5D10" w:rsidRDefault="007558C8" w:rsidP="005C3336">
      <w:pPr>
        <w:pStyle w:val="Nagwek3"/>
        <w:keepNext w:val="0"/>
        <w:keepLines w:val="0"/>
        <w:numPr>
          <w:ilvl w:val="2"/>
          <w:numId w:val="91"/>
        </w:numPr>
        <w:spacing w:before="0" w:after="120" w:line="276" w:lineRule="auto"/>
        <w:jc w:val="both"/>
        <w:rPr>
          <w:rFonts w:asciiTheme="minorHAnsi" w:hAnsiTheme="minorHAnsi" w:cstheme="minorHAnsi"/>
          <w:color w:val="auto"/>
          <w:sz w:val="22"/>
          <w:szCs w:val="22"/>
        </w:rPr>
      </w:pPr>
      <w:r w:rsidRPr="00FB5D10">
        <w:rPr>
          <w:rFonts w:asciiTheme="minorHAnsi" w:hAnsiTheme="minorHAnsi" w:cstheme="minorHAnsi"/>
          <w:color w:val="auto"/>
          <w:sz w:val="22"/>
          <w:szCs w:val="22"/>
        </w:rPr>
        <w:t>swoich pracowników i współpracowników, których dane osobowe są wskazane w Umowie jako dane reprezentantów, pełnomocników, osób kontaktowych dla Zamawiającego,</w:t>
      </w:r>
    </w:p>
    <w:p w:rsidR="007558C8" w:rsidRPr="00FB5D10" w:rsidRDefault="007558C8" w:rsidP="005C3336">
      <w:pPr>
        <w:pStyle w:val="Nagwek3"/>
        <w:keepNext w:val="0"/>
        <w:keepLines w:val="0"/>
        <w:numPr>
          <w:ilvl w:val="2"/>
          <w:numId w:val="91"/>
        </w:numPr>
        <w:spacing w:before="0" w:after="120" w:line="276" w:lineRule="auto"/>
        <w:jc w:val="both"/>
        <w:rPr>
          <w:rFonts w:asciiTheme="minorHAnsi" w:hAnsiTheme="minorHAnsi" w:cstheme="minorHAnsi"/>
          <w:color w:val="auto"/>
          <w:sz w:val="22"/>
          <w:szCs w:val="22"/>
        </w:rPr>
      </w:pPr>
      <w:r w:rsidRPr="00FB5D10">
        <w:rPr>
          <w:rFonts w:asciiTheme="minorHAnsi" w:hAnsiTheme="minorHAnsi" w:cstheme="minorHAnsi"/>
          <w:color w:val="auto"/>
          <w:sz w:val="22"/>
          <w:szCs w:val="22"/>
        </w:rPr>
        <w:t xml:space="preserve">osoby, których dane osobowe przekazuje Zamawiającemu w związku z realizacją dostaw, usług, </w:t>
      </w:r>
      <w:r w:rsidRPr="00FB5D10">
        <w:rPr>
          <w:rFonts w:asciiTheme="minorHAnsi" w:hAnsiTheme="minorHAnsi" w:cstheme="minorHAnsi"/>
          <w:bCs/>
          <w:color w:val="auto"/>
          <w:sz w:val="22"/>
          <w:szCs w:val="22"/>
        </w:rPr>
        <w:t>o celach i zasadach przetwarzania ich danych osobowych przez Zamawiającego, określonych w Załączniku do niniejszej Umowy (klauzuli informacyjnej Administratora). Przekazanie tych informacji</w:t>
      </w:r>
      <w:r w:rsidRPr="00FB5D10">
        <w:rPr>
          <w:rFonts w:asciiTheme="minorHAnsi" w:hAnsiTheme="minorHAnsi" w:cstheme="minorHAnsi"/>
          <w:color w:val="auto"/>
          <w:sz w:val="22"/>
          <w:szCs w:val="22"/>
        </w:rPr>
        <w:t xml:space="preserve"> </w:t>
      </w:r>
      <w:r w:rsidRPr="00FB5D10">
        <w:rPr>
          <w:rFonts w:asciiTheme="minorHAnsi" w:hAnsiTheme="minorHAnsi" w:cstheme="minorHAnsi"/>
          <w:bCs/>
          <w:color w:val="auto"/>
          <w:sz w:val="22"/>
          <w:szCs w:val="22"/>
        </w:rPr>
        <w:t>swoim pracownikom i współpracownikom powinno zostać udokumentowane przez Wykonawcę i na każde żądanie Zamawiającego przedstawione Zamawiającemu do wglądu.</w:t>
      </w:r>
    </w:p>
    <w:p w:rsidR="00722CC4" w:rsidRPr="0060608E" w:rsidRDefault="00722CC4" w:rsidP="005C3336">
      <w:pPr>
        <w:pStyle w:val="Nagwek1"/>
        <w:numPr>
          <w:ilvl w:val="0"/>
          <w:numId w:val="84"/>
        </w:numPr>
        <w:spacing w:before="120" w:after="120"/>
        <w:ind w:left="425" w:hanging="425"/>
        <w:jc w:val="left"/>
        <w:rPr>
          <w:rFonts w:asciiTheme="minorHAnsi" w:hAnsiTheme="minorHAnsi"/>
          <w:sz w:val="22"/>
          <w:szCs w:val="22"/>
          <w:lang w:val="pl-PL"/>
        </w:rPr>
      </w:pPr>
      <w:r w:rsidRPr="0060608E">
        <w:rPr>
          <w:rFonts w:asciiTheme="minorHAnsi" w:hAnsiTheme="minorHAnsi"/>
          <w:sz w:val="22"/>
          <w:szCs w:val="22"/>
          <w:lang w:val="pl-PL"/>
        </w:rPr>
        <w:t>POZOSTAŁE UREGULOWANIA</w:t>
      </w:r>
    </w:p>
    <w:p w:rsidR="00722CC4" w:rsidRPr="0060608E" w:rsidRDefault="00722CC4" w:rsidP="005C3336">
      <w:pPr>
        <w:pStyle w:val="Nagwek2"/>
        <w:keepNext w:val="0"/>
        <w:keepLines w:val="0"/>
        <w:numPr>
          <w:ilvl w:val="0"/>
          <w:numId w:val="92"/>
        </w:numPr>
        <w:spacing w:before="120" w:after="120" w:line="276" w:lineRule="auto"/>
        <w:jc w:val="both"/>
        <w:rPr>
          <w:rFonts w:asciiTheme="minorHAnsi" w:hAnsiTheme="minorHAnsi" w:cs="Arial"/>
          <w:color w:val="auto"/>
          <w:sz w:val="22"/>
          <w:szCs w:val="22"/>
        </w:rPr>
      </w:pPr>
      <w:r w:rsidRPr="0060608E">
        <w:rPr>
          <w:rFonts w:asciiTheme="minorHAnsi" w:hAnsiTheme="minorHAnsi" w:cs="Arial"/>
          <w:color w:val="auto"/>
          <w:sz w:val="22"/>
          <w:szCs w:val="22"/>
        </w:rPr>
        <w:t>Strony uzgadniają następujące adresy do doręczeń:</w:t>
      </w:r>
    </w:p>
    <w:p w:rsidR="00722CC4" w:rsidRPr="0060608E" w:rsidRDefault="00722CC4" w:rsidP="005C3336">
      <w:pPr>
        <w:pStyle w:val="Nagwek3"/>
        <w:keepNext w:val="0"/>
        <w:keepLines w:val="0"/>
        <w:spacing w:before="120" w:line="288" w:lineRule="auto"/>
        <w:ind w:left="709"/>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Zamawiający: </w:t>
      </w:r>
      <w:r w:rsidRPr="0060608E">
        <w:rPr>
          <w:rFonts w:asciiTheme="minorHAnsi" w:hAnsiTheme="minorHAnsi" w:cstheme="minorHAnsi"/>
          <w:b/>
          <w:color w:val="auto"/>
          <w:sz w:val="22"/>
          <w:szCs w:val="22"/>
        </w:rPr>
        <w:t xml:space="preserve">Zawada 26, 28-230 Połaniec, tel. 15 865 65 50; </w:t>
      </w:r>
      <w:r w:rsidRPr="0060608E">
        <w:rPr>
          <w:rStyle w:val="Nagwek3Znak"/>
          <w:rFonts w:asciiTheme="minorHAnsi" w:eastAsia="Calibri" w:hAnsiTheme="minorHAnsi" w:cstheme="minorHAnsi"/>
          <w:b/>
          <w:color w:val="auto"/>
          <w:sz w:val="22"/>
          <w:szCs w:val="22"/>
        </w:rPr>
        <w:t>fax. 15 865 68 78</w:t>
      </w:r>
      <w:r w:rsidRPr="0060608E">
        <w:rPr>
          <w:rFonts w:asciiTheme="minorHAnsi" w:hAnsiTheme="minorHAnsi" w:cstheme="minorHAnsi"/>
          <w:color w:val="auto"/>
          <w:sz w:val="22"/>
          <w:szCs w:val="22"/>
        </w:rPr>
        <w:t>.</w:t>
      </w:r>
    </w:p>
    <w:p w:rsidR="00722CC4" w:rsidRPr="0060608E" w:rsidRDefault="00722CC4" w:rsidP="005C3336">
      <w:pPr>
        <w:pStyle w:val="Nagwek3"/>
        <w:keepNext w:val="0"/>
        <w:keepLines w:val="0"/>
        <w:spacing w:before="120" w:line="288" w:lineRule="auto"/>
        <w:ind w:left="709"/>
        <w:rPr>
          <w:rFonts w:asciiTheme="minorHAnsi" w:hAnsiTheme="minorHAnsi"/>
          <w:color w:val="auto"/>
          <w:sz w:val="22"/>
          <w:szCs w:val="22"/>
        </w:rPr>
      </w:pPr>
      <w:r w:rsidRPr="0060608E">
        <w:rPr>
          <w:rFonts w:asciiTheme="minorHAnsi" w:hAnsiTheme="minorHAnsi"/>
          <w:color w:val="auto"/>
          <w:sz w:val="22"/>
          <w:szCs w:val="22"/>
        </w:rPr>
        <w:t xml:space="preserve">Zamawiający – </w:t>
      </w:r>
      <w:r w:rsidRPr="0060608E">
        <w:rPr>
          <w:rFonts w:asciiTheme="minorHAnsi" w:hAnsiTheme="minorHAnsi"/>
          <w:b/>
          <w:color w:val="auto"/>
          <w:sz w:val="22"/>
          <w:szCs w:val="22"/>
        </w:rPr>
        <w:t>adres do doręczania faktur:</w:t>
      </w:r>
    </w:p>
    <w:p w:rsidR="00722CC4" w:rsidRPr="00AC4958" w:rsidRDefault="00722CC4" w:rsidP="005C3336">
      <w:pPr>
        <w:pStyle w:val="Nagwek3"/>
        <w:tabs>
          <w:tab w:val="left" w:pos="708"/>
        </w:tabs>
        <w:ind w:left="709"/>
        <w:jc w:val="both"/>
        <w:rPr>
          <w:rFonts w:asciiTheme="minorHAnsi" w:hAnsiTheme="minorHAnsi" w:cstheme="minorHAnsi"/>
          <w:color w:val="auto"/>
          <w:sz w:val="22"/>
          <w:szCs w:val="22"/>
        </w:rPr>
      </w:pPr>
      <w:r w:rsidRPr="00AC4958">
        <w:rPr>
          <w:rFonts w:asciiTheme="minorHAnsi" w:hAnsiTheme="minorHAnsi" w:cstheme="minorHAnsi"/>
          <w:color w:val="auto"/>
          <w:sz w:val="22"/>
          <w:szCs w:val="22"/>
        </w:rPr>
        <w:t xml:space="preserve">Enea </w:t>
      </w:r>
      <w:r w:rsidR="007F3062">
        <w:rPr>
          <w:rFonts w:asciiTheme="minorHAnsi" w:hAnsiTheme="minorHAnsi" w:cstheme="minorHAnsi"/>
          <w:color w:val="auto"/>
          <w:sz w:val="22"/>
          <w:szCs w:val="22"/>
        </w:rPr>
        <w:t xml:space="preserve">Elektrownia </w:t>
      </w:r>
      <w:r w:rsidRPr="00AC4958">
        <w:rPr>
          <w:rFonts w:asciiTheme="minorHAnsi" w:hAnsiTheme="minorHAnsi" w:cstheme="minorHAnsi"/>
          <w:color w:val="auto"/>
          <w:sz w:val="22"/>
          <w:szCs w:val="22"/>
        </w:rPr>
        <w:t>Połaniec S.A.</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Centrum Zarządzania Dokumentami</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ul. Zacisze 28</w:t>
      </w:r>
      <w:r>
        <w:rPr>
          <w:rFonts w:asciiTheme="minorHAnsi" w:hAnsiTheme="minorHAnsi" w:cstheme="minorHAnsi"/>
          <w:color w:val="auto"/>
          <w:sz w:val="22"/>
          <w:szCs w:val="22"/>
        </w:rPr>
        <w:t>; 65 -</w:t>
      </w:r>
      <w:r w:rsidR="00A41BB3">
        <w:rPr>
          <w:rFonts w:asciiTheme="minorHAnsi" w:hAnsiTheme="minorHAnsi" w:cstheme="minorHAnsi"/>
          <w:color w:val="auto"/>
          <w:sz w:val="22"/>
          <w:szCs w:val="22"/>
        </w:rPr>
        <w:t xml:space="preserve">792 </w:t>
      </w:r>
      <w:r w:rsidR="00A41BB3" w:rsidRPr="00FA41D7">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Zielona Góra</w:t>
      </w:r>
      <w:r w:rsidR="00294FFA">
        <w:rPr>
          <w:rFonts w:asciiTheme="minorHAnsi" w:hAnsiTheme="minorHAnsi" w:cstheme="minorHAnsi"/>
          <w:color w:val="auto"/>
          <w:sz w:val="22"/>
          <w:szCs w:val="22"/>
        </w:rPr>
        <w:t>.</w:t>
      </w:r>
    </w:p>
    <w:p w:rsidR="007F3062" w:rsidRPr="00FF3354" w:rsidRDefault="007F3062" w:rsidP="005C3336">
      <w:pPr>
        <w:pStyle w:val="Nagwek3"/>
        <w:spacing w:before="120" w:line="288" w:lineRule="auto"/>
        <w:ind w:left="709"/>
        <w:jc w:val="both"/>
        <w:rPr>
          <w:rFonts w:asciiTheme="minorHAnsi" w:hAnsiTheme="minorHAnsi" w:cstheme="minorHAnsi"/>
          <w:color w:val="auto"/>
          <w:sz w:val="22"/>
          <w:szCs w:val="22"/>
        </w:rPr>
      </w:pPr>
      <w:r w:rsidRPr="00FF3354">
        <w:rPr>
          <w:rFonts w:asciiTheme="minorHAnsi" w:hAnsiTheme="minorHAnsi" w:cstheme="minorHAnsi"/>
          <w:color w:val="auto"/>
          <w:sz w:val="22"/>
          <w:szCs w:val="22"/>
        </w:rPr>
        <w:t xml:space="preserve">Faktury mogą być alternatywnie przesyłane w wersji elektronicznej (nieedytowalny plik </w:t>
      </w:r>
      <w:r w:rsidR="00FF3354">
        <w:rPr>
          <w:rFonts w:asciiTheme="minorHAnsi" w:hAnsiTheme="minorHAnsi" w:cstheme="minorHAnsi"/>
          <w:color w:val="auto"/>
          <w:sz w:val="22"/>
          <w:szCs w:val="22"/>
        </w:rPr>
        <w:br/>
      </w:r>
      <w:r w:rsidRPr="00FF3354">
        <w:rPr>
          <w:rFonts w:asciiTheme="minorHAnsi" w:hAnsiTheme="minorHAnsi" w:cstheme="minorHAnsi"/>
          <w:color w:val="auto"/>
          <w:sz w:val="22"/>
          <w:szCs w:val="22"/>
        </w:rPr>
        <w:t xml:space="preserve">w formacie pdf) na adres: </w:t>
      </w:r>
      <w:hyperlink r:id="rId24" w:history="1">
        <w:r w:rsidRPr="00FF3354">
          <w:rPr>
            <w:rStyle w:val="Hipercze"/>
            <w:rFonts w:asciiTheme="minorHAnsi" w:hAnsiTheme="minorHAnsi" w:cstheme="minorHAnsi"/>
            <w:sz w:val="22"/>
            <w:szCs w:val="22"/>
          </w:rPr>
          <w:t>faktury.elektroniczne@enea.pl</w:t>
        </w:r>
      </w:hyperlink>
    </w:p>
    <w:p w:rsidR="00722CC4" w:rsidRPr="00A4283C" w:rsidRDefault="00722CC4" w:rsidP="005C3336">
      <w:pPr>
        <w:pStyle w:val="Nagwek3"/>
        <w:keepNext w:val="0"/>
        <w:keepLines w:val="0"/>
        <w:spacing w:before="120" w:line="288" w:lineRule="auto"/>
        <w:ind w:left="709"/>
        <w:rPr>
          <w:rFonts w:asciiTheme="minorHAnsi" w:hAnsiTheme="minorHAnsi" w:cstheme="minorHAnsi"/>
          <w:color w:val="auto"/>
          <w:sz w:val="22"/>
          <w:szCs w:val="22"/>
        </w:rPr>
      </w:pPr>
      <w:r w:rsidRPr="00A4283C">
        <w:rPr>
          <w:rFonts w:asciiTheme="minorHAnsi" w:hAnsiTheme="minorHAnsi" w:cstheme="minorHAnsi"/>
          <w:color w:val="auto"/>
          <w:sz w:val="22"/>
          <w:szCs w:val="22"/>
        </w:rPr>
        <w:t xml:space="preserve">Wykonawca: </w:t>
      </w:r>
      <w:r w:rsidRPr="00082EFC">
        <w:rPr>
          <w:rFonts w:asciiTheme="minorHAnsi" w:hAnsiTheme="minorHAnsi" w:cstheme="minorHAnsi"/>
          <w:color w:val="auto"/>
          <w:sz w:val="22"/>
          <w:szCs w:val="22"/>
        </w:rPr>
        <w:t>……………………, ………….,</w:t>
      </w:r>
      <w:r w:rsidRPr="00A4283C">
        <w:rPr>
          <w:rFonts w:asciiTheme="minorHAnsi" w:hAnsiTheme="minorHAnsi" w:cstheme="minorHAnsi"/>
          <w:color w:val="auto"/>
          <w:sz w:val="22"/>
          <w:szCs w:val="22"/>
        </w:rPr>
        <w:t xml:space="preserve"> </w:t>
      </w:r>
      <w:proofErr w:type="spellStart"/>
      <w:r w:rsidRPr="00A4283C">
        <w:rPr>
          <w:rFonts w:asciiTheme="minorHAnsi" w:hAnsiTheme="minorHAnsi" w:cstheme="minorHAnsi"/>
          <w:color w:val="auto"/>
          <w:sz w:val="22"/>
          <w:szCs w:val="22"/>
        </w:rPr>
        <w:t>mob</w:t>
      </w:r>
      <w:proofErr w:type="spellEnd"/>
      <w:r w:rsidRPr="00A4283C">
        <w:rPr>
          <w:rFonts w:asciiTheme="minorHAnsi" w:hAnsiTheme="minorHAnsi" w:cstheme="minorHAnsi"/>
          <w:color w:val="auto"/>
          <w:sz w:val="22"/>
          <w:szCs w:val="22"/>
        </w:rPr>
        <w:t>. ……………; e-mail: .................................</w:t>
      </w:r>
    </w:p>
    <w:p w:rsidR="00722CC4" w:rsidRPr="00082EFC" w:rsidRDefault="00722CC4" w:rsidP="005C3336">
      <w:pPr>
        <w:pStyle w:val="Nagwek2"/>
        <w:keepNext w:val="0"/>
        <w:keepLines w:val="0"/>
        <w:numPr>
          <w:ilvl w:val="0"/>
          <w:numId w:val="92"/>
        </w:numPr>
        <w:spacing w:before="120" w:after="120" w:line="276" w:lineRule="auto"/>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Wszelkie zmiany i uzupełnienia do Umowy wymagają formy pisemnej pod rygorem nieważności.</w:t>
      </w:r>
    </w:p>
    <w:p w:rsidR="00722CC4" w:rsidRPr="005042E0" w:rsidRDefault="00722CC4" w:rsidP="005C3336">
      <w:pPr>
        <w:pStyle w:val="Nagwek2"/>
        <w:keepNext w:val="0"/>
        <w:keepLines w:val="0"/>
        <w:numPr>
          <w:ilvl w:val="0"/>
          <w:numId w:val="92"/>
        </w:numPr>
        <w:spacing w:before="120" w:after="120" w:line="276" w:lineRule="auto"/>
        <w:jc w:val="both"/>
        <w:rPr>
          <w:rFonts w:asciiTheme="minorHAnsi" w:hAnsiTheme="minorHAnsi" w:cstheme="minorHAnsi"/>
        </w:rPr>
      </w:pPr>
      <w:r w:rsidRPr="005042E0">
        <w:rPr>
          <w:rFonts w:asciiTheme="minorHAnsi" w:hAnsiTheme="minorHAnsi" w:cstheme="minorHAnsi"/>
          <w:color w:val="auto"/>
          <w:sz w:val="22"/>
          <w:szCs w:val="22"/>
        </w:rPr>
        <w:t>Integralną częścią Umowy są następujące załączniki:</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1 do Umowy </w:t>
      </w:r>
      <w:r w:rsidR="00821E7D">
        <w:rPr>
          <w:rFonts w:asciiTheme="minorHAnsi" w:hAnsiTheme="minorHAnsi" w:cstheme="minorHAnsi"/>
          <w:bCs/>
          <w:iCs/>
          <w:kern w:val="20"/>
        </w:rPr>
        <w:t>–</w:t>
      </w:r>
      <w:r w:rsidRPr="00253E5F">
        <w:rPr>
          <w:rFonts w:asciiTheme="minorHAnsi" w:hAnsiTheme="minorHAnsi" w:cstheme="minorHAnsi"/>
          <w:bCs/>
          <w:iCs/>
          <w:kern w:val="20"/>
        </w:rPr>
        <w:t xml:space="preserve"> </w:t>
      </w:r>
      <w:r w:rsidR="00821E7D">
        <w:rPr>
          <w:rFonts w:asciiTheme="minorHAnsi" w:hAnsiTheme="minorHAnsi" w:cstheme="minorHAnsi"/>
          <w:bCs/>
          <w:iCs/>
          <w:kern w:val="20"/>
        </w:rPr>
        <w:t xml:space="preserve">Opis Przedmiotu </w:t>
      </w:r>
      <w:r w:rsidRPr="00253E5F">
        <w:rPr>
          <w:rFonts w:asciiTheme="minorHAnsi" w:hAnsiTheme="minorHAnsi" w:cstheme="minorHAnsi"/>
          <w:bCs/>
          <w:iCs/>
          <w:kern w:val="20"/>
        </w:rPr>
        <w:t xml:space="preserve"> Zamówienia wraz załącznikami </w:t>
      </w:r>
      <w:r w:rsidR="00821E7D">
        <w:rPr>
          <w:rFonts w:asciiTheme="minorHAnsi" w:hAnsiTheme="minorHAnsi" w:cstheme="minorHAnsi"/>
          <w:bCs/>
          <w:iCs/>
          <w:kern w:val="20"/>
        </w:rPr>
        <w:t>[OPZ].</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2 do Umowy - OWZU.</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w:t>
      </w:r>
      <w:r w:rsidR="005C3336">
        <w:rPr>
          <w:rFonts w:asciiTheme="minorHAnsi" w:hAnsiTheme="minorHAnsi" w:cstheme="minorHAnsi"/>
          <w:bCs/>
          <w:iCs/>
          <w:kern w:val="20"/>
        </w:rPr>
        <w:t>3</w:t>
      </w:r>
      <w:r w:rsidRPr="00253E5F">
        <w:rPr>
          <w:rFonts w:asciiTheme="minorHAnsi" w:hAnsiTheme="minorHAnsi" w:cstheme="minorHAnsi"/>
          <w:bCs/>
          <w:iCs/>
          <w:kern w:val="20"/>
        </w:rPr>
        <w:t xml:space="preserve"> do Umowy - Wykaz podwykonawców</w:t>
      </w:r>
      <w:r w:rsidR="00821E7D">
        <w:rPr>
          <w:rFonts w:asciiTheme="minorHAnsi" w:hAnsiTheme="minorHAnsi" w:cstheme="minorHAnsi"/>
          <w:bCs/>
          <w:iCs/>
          <w:kern w:val="20"/>
        </w:rPr>
        <w:t>.</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w:t>
      </w:r>
      <w:r w:rsidR="005C3336">
        <w:rPr>
          <w:rFonts w:asciiTheme="minorHAnsi" w:hAnsiTheme="minorHAnsi" w:cstheme="minorHAnsi"/>
          <w:bCs/>
          <w:iCs/>
          <w:kern w:val="20"/>
        </w:rPr>
        <w:t>4</w:t>
      </w:r>
      <w:r w:rsidRPr="00253E5F">
        <w:rPr>
          <w:rFonts w:asciiTheme="minorHAnsi" w:hAnsiTheme="minorHAnsi" w:cstheme="minorHAnsi"/>
          <w:bCs/>
          <w:iCs/>
          <w:kern w:val="20"/>
        </w:rPr>
        <w:t xml:space="preserve"> do Umowy - Klauzula informacyjna Administratora dla Wykonawcy </w:t>
      </w:r>
      <w:r w:rsidR="00821E7D">
        <w:rPr>
          <w:rFonts w:asciiTheme="minorHAnsi" w:hAnsiTheme="minorHAnsi" w:cstheme="minorHAnsi"/>
          <w:bCs/>
          <w:iCs/>
          <w:kern w:val="20"/>
        </w:rPr>
        <w:t>.</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w:t>
      </w:r>
      <w:r w:rsidR="005C3336">
        <w:rPr>
          <w:rFonts w:asciiTheme="minorHAnsi" w:hAnsiTheme="minorHAnsi" w:cstheme="minorHAnsi"/>
          <w:bCs/>
          <w:iCs/>
          <w:kern w:val="20"/>
        </w:rPr>
        <w:t>5</w:t>
      </w:r>
      <w:r w:rsidRPr="00253E5F">
        <w:rPr>
          <w:rFonts w:asciiTheme="minorHAnsi" w:hAnsiTheme="minorHAnsi" w:cstheme="minorHAnsi"/>
          <w:bCs/>
          <w:iCs/>
          <w:kern w:val="20"/>
        </w:rPr>
        <w:t xml:space="preserve">  do Umowy - Klauzula „Informacje chronione”  dla Wykonawcy</w:t>
      </w:r>
      <w:r w:rsidR="00821E7D">
        <w:rPr>
          <w:rFonts w:asciiTheme="minorHAnsi" w:hAnsiTheme="minorHAnsi" w:cstheme="minorHAnsi"/>
          <w:bCs/>
          <w:iCs/>
          <w:kern w:val="20"/>
        </w:rPr>
        <w:t>.</w:t>
      </w:r>
    </w:p>
    <w:p w:rsidR="00722CC4" w:rsidRPr="002B7B45"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w:t>
      </w:r>
      <w:r w:rsidR="005C3336">
        <w:rPr>
          <w:rFonts w:asciiTheme="minorHAnsi" w:hAnsiTheme="minorHAnsi" w:cstheme="minorHAnsi"/>
          <w:bCs/>
          <w:iCs/>
          <w:kern w:val="20"/>
        </w:rPr>
        <w:t xml:space="preserve">6 </w:t>
      </w:r>
      <w:r w:rsidRPr="00253E5F">
        <w:rPr>
          <w:rFonts w:asciiTheme="minorHAnsi" w:hAnsiTheme="minorHAnsi" w:cstheme="minorHAnsi"/>
          <w:bCs/>
          <w:iCs/>
          <w:kern w:val="20"/>
        </w:rPr>
        <w:t>do Umowy - ZGODA NA PRZELEW WIERZYTELNOŚCI</w:t>
      </w:r>
      <w:r w:rsidRPr="002B7B45">
        <w:rPr>
          <w:rFonts w:asciiTheme="minorHAnsi" w:hAnsiTheme="minorHAnsi" w:cstheme="minorHAnsi"/>
        </w:rPr>
        <w:t xml:space="preserve"> </w:t>
      </w:r>
    </w:p>
    <w:p w:rsidR="00722CC4" w:rsidRDefault="00722CC4" w:rsidP="005C3336">
      <w:pPr>
        <w:pStyle w:val="Nagwek2"/>
        <w:keepNext w:val="0"/>
        <w:keepLines w:val="0"/>
        <w:numPr>
          <w:ilvl w:val="0"/>
          <w:numId w:val="88"/>
        </w:numPr>
        <w:spacing w:before="120" w:after="120" w:line="276" w:lineRule="auto"/>
        <w:ind w:hanging="294"/>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Umowa została sporządzona w dwóch jednobrzmiących egzemplarzach, po jednym dla każdej ze Stron.</w:t>
      </w:r>
    </w:p>
    <w:p w:rsidR="00A41BB3" w:rsidRDefault="00A41BB3" w:rsidP="005C3336">
      <w:pPr>
        <w:pStyle w:val="Akapitzlist"/>
        <w:numPr>
          <w:ilvl w:val="0"/>
          <w:numId w:val="88"/>
        </w:numPr>
      </w:pPr>
      <w:r>
        <w:lastRenderedPageBreak/>
        <w:t>Wszelkie zmiany i uzupełnienia do Umowy wymagają formy pisemnej pod rygorem nieważności.</w:t>
      </w:r>
    </w:p>
    <w:p w:rsidR="00A41BB3" w:rsidRPr="00FB5D10" w:rsidRDefault="00A41BB3" w:rsidP="005C3336">
      <w:pPr>
        <w:pStyle w:val="Akapitzlist"/>
        <w:numPr>
          <w:ilvl w:val="0"/>
          <w:numId w:val="88"/>
        </w:numPr>
      </w:pPr>
      <w:r>
        <w:t xml:space="preserve">W kwestiach nieuregulowanych stosuje się Ogólne Warunki Zakupu Usług </w:t>
      </w:r>
      <w:proofErr w:type="spellStart"/>
      <w:r>
        <w:t>Zamawiajacego</w:t>
      </w:r>
      <w:proofErr w:type="spellEnd"/>
      <w:r>
        <w:t>.</w:t>
      </w:r>
    </w:p>
    <w:p w:rsidR="00092C79" w:rsidRPr="005C3336" w:rsidRDefault="00092C79" w:rsidP="005C3336">
      <w:pPr>
        <w:pStyle w:val="Akapitzlist"/>
        <w:numPr>
          <w:ilvl w:val="0"/>
          <w:numId w:val="88"/>
        </w:numPr>
        <w:tabs>
          <w:tab w:val="left" w:pos="851"/>
        </w:tabs>
        <w:autoSpaceDE w:val="0"/>
        <w:autoSpaceDN w:val="0"/>
        <w:jc w:val="both"/>
        <w:rPr>
          <w:rFonts w:asciiTheme="minorHAnsi" w:hAnsiTheme="minorHAnsi" w:cstheme="minorHAnsi"/>
        </w:rPr>
      </w:pPr>
      <w:r w:rsidRPr="005C3336">
        <w:rPr>
          <w:rFonts w:asciiTheme="minorHAnsi" w:hAnsiTheme="minorHAnsi" w:cstheme="minorHAnsi"/>
        </w:rPr>
        <w:t>W razie sporu co do ważności, zawarcia lub wykonania Umowy, sprawa rozstrzygana będzie przez sąd właściwy dla siedziby Zamawiającego.</w:t>
      </w:r>
    </w:p>
    <w:p w:rsidR="00092C79" w:rsidRPr="00653343" w:rsidRDefault="00092C79" w:rsidP="00653343"/>
    <w:p w:rsidR="00292604" w:rsidRPr="0060608E" w:rsidRDefault="00292604" w:rsidP="00292604">
      <w:pPr>
        <w:pStyle w:val="Nagwek2"/>
        <w:ind w:left="709"/>
        <w:rPr>
          <w:rFonts w:asciiTheme="minorHAnsi" w:eastAsia="Calibri" w:hAnsiTheme="minorHAnsi" w:cstheme="minorHAnsi"/>
          <w:b/>
          <w:sz w:val="22"/>
          <w:szCs w:val="22"/>
        </w:rPr>
      </w:pPr>
    </w:p>
    <w:p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p>
    <w:p w:rsidR="00292604" w:rsidRPr="0060608E" w:rsidRDefault="00292604" w:rsidP="00A204B7">
      <w:pPr>
        <w:tabs>
          <w:tab w:val="center" w:pos="1704"/>
          <w:tab w:val="center" w:pos="7100"/>
        </w:tabs>
        <w:jc w:val="right"/>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rsidR="00292604" w:rsidRPr="0060608E" w:rsidRDefault="00292604" w:rsidP="00292604">
      <w:pPr>
        <w:rPr>
          <w:rFonts w:asciiTheme="minorHAnsi" w:hAnsiTheme="minorHAnsi" w:cstheme="minorHAnsi"/>
          <w:sz w:val="22"/>
          <w:szCs w:val="22"/>
        </w:rPr>
      </w:pPr>
    </w:p>
    <w:p w:rsidR="00292604" w:rsidRPr="0060608E" w:rsidRDefault="00292604" w:rsidP="00292604">
      <w:pPr>
        <w:rPr>
          <w:rFonts w:asciiTheme="minorHAnsi" w:hAnsiTheme="minorHAnsi" w:cstheme="minorHAnsi"/>
          <w:sz w:val="22"/>
          <w:szCs w:val="22"/>
        </w:rPr>
      </w:pPr>
    </w:p>
    <w:p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rsidR="00292604" w:rsidRDefault="00AC4958" w:rsidP="00292604">
      <w:pPr>
        <w:jc w:val="right"/>
        <w:rPr>
          <w:rFonts w:asciiTheme="minorHAnsi" w:hAnsiTheme="minorHAnsi" w:cstheme="minorHAnsi"/>
          <w:sz w:val="22"/>
          <w:szCs w:val="22"/>
        </w:rPr>
      </w:pPr>
      <w:r w:rsidRPr="00807137">
        <w:rPr>
          <w:rFonts w:asciiTheme="minorHAnsi" w:hAnsiTheme="minorHAnsi" w:cstheme="minorHAnsi"/>
          <w:sz w:val="22"/>
          <w:szCs w:val="22"/>
        </w:rPr>
        <w:lastRenderedPageBreak/>
        <w:t>Załącznik nr 1</w:t>
      </w:r>
      <w:r w:rsidR="0060608E" w:rsidRPr="00807137">
        <w:rPr>
          <w:rFonts w:asciiTheme="minorHAnsi" w:hAnsiTheme="minorHAnsi" w:cstheme="minorHAnsi"/>
          <w:sz w:val="22"/>
          <w:szCs w:val="22"/>
        </w:rPr>
        <w:t xml:space="preserve"> do  umowy </w:t>
      </w:r>
      <w:r w:rsidR="009B6B2C" w:rsidRPr="009B6B2C">
        <w:rPr>
          <w:rFonts w:asciiTheme="minorHAnsi" w:hAnsiTheme="minorHAnsi" w:cstheme="minorHAnsi"/>
          <w:sz w:val="22"/>
          <w:szCs w:val="22"/>
        </w:rPr>
        <w:t>ZZ/O/…………/………………………………./202</w:t>
      </w:r>
      <w:r w:rsidR="00A41BB3">
        <w:rPr>
          <w:rFonts w:asciiTheme="minorHAnsi" w:hAnsiTheme="minorHAnsi" w:cstheme="minorHAnsi"/>
          <w:sz w:val="22"/>
          <w:szCs w:val="22"/>
        </w:rPr>
        <w:t>2</w:t>
      </w:r>
      <w:r w:rsidR="009B6B2C" w:rsidRPr="009B6B2C">
        <w:rPr>
          <w:rFonts w:asciiTheme="minorHAnsi" w:hAnsiTheme="minorHAnsi" w:cstheme="minorHAnsi"/>
          <w:sz w:val="22"/>
          <w:szCs w:val="22"/>
        </w:rPr>
        <w:t>/……………………………/MB</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A41BB3" w:rsidRPr="00144DBB" w:rsidTr="00A41BB3">
        <w:tc>
          <w:tcPr>
            <w:tcW w:w="9771" w:type="dxa"/>
            <w:shd w:val="clear" w:color="auto" w:fill="FBD4B4" w:themeFill="accent6" w:themeFillTint="66"/>
          </w:tcPr>
          <w:p w:rsidR="00A41BB3" w:rsidRPr="00144DBB" w:rsidRDefault="00A41BB3" w:rsidP="003E4912">
            <w:pPr>
              <w:pStyle w:val="Nagwek1"/>
              <w:spacing w:before="40" w:after="40" w:line="276" w:lineRule="auto"/>
              <w:jc w:val="left"/>
              <w:rPr>
                <w:rFonts w:asciiTheme="minorHAnsi" w:hAnsiTheme="minorHAnsi" w:cstheme="minorHAnsi"/>
                <w:sz w:val="22"/>
                <w:szCs w:val="22"/>
              </w:rPr>
            </w:pPr>
            <w:r w:rsidRPr="00144DBB">
              <w:rPr>
                <w:rFonts w:asciiTheme="minorHAnsi" w:hAnsiTheme="minorHAnsi" w:cstheme="minorHAnsi"/>
                <w:sz w:val="22"/>
                <w:szCs w:val="22"/>
              </w:rPr>
              <w:t>CZĘŚĆ DRUGA – OPIS PRZEDMIOTU ZAMÓWIENIA (</w:t>
            </w:r>
            <w:r w:rsidR="003E4912">
              <w:rPr>
                <w:rFonts w:asciiTheme="minorHAnsi" w:hAnsiTheme="minorHAnsi" w:cstheme="minorHAnsi"/>
                <w:sz w:val="22"/>
                <w:szCs w:val="22"/>
              </w:rPr>
              <w:t>OPZ</w:t>
            </w:r>
            <w:r w:rsidRPr="00144DBB">
              <w:rPr>
                <w:rFonts w:asciiTheme="minorHAnsi" w:hAnsiTheme="minorHAnsi" w:cstheme="minorHAnsi"/>
                <w:sz w:val="22"/>
                <w:szCs w:val="22"/>
              </w:rPr>
              <w:t>)</w:t>
            </w:r>
          </w:p>
        </w:tc>
      </w:tr>
      <w:tr w:rsidR="00A41BB3" w:rsidRPr="00144DBB" w:rsidTr="00A41BB3">
        <w:tblPrEx>
          <w:shd w:val="clear" w:color="auto" w:fill="D9D9D9" w:themeFill="background1" w:themeFillShade="D9"/>
        </w:tblPrEx>
        <w:trPr>
          <w:trHeight w:val="249"/>
        </w:trPr>
        <w:tc>
          <w:tcPr>
            <w:tcW w:w="9771" w:type="dxa"/>
            <w:shd w:val="clear" w:color="auto" w:fill="D9D9D9" w:themeFill="background1" w:themeFillShade="D9"/>
          </w:tcPr>
          <w:p w:rsidR="00A41BB3" w:rsidRPr="00144DBB" w:rsidRDefault="00A41BB3" w:rsidP="00765F1A">
            <w:pPr>
              <w:pStyle w:val="Nagwek1"/>
              <w:numPr>
                <w:ilvl w:val="0"/>
                <w:numId w:val="4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FC772F">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C772F">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p>
        </w:tc>
      </w:tr>
    </w:tbl>
    <w:p w:rsidR="00A41BB3" w:rsidRDefault="00A41BB3" w:rsidP="00A41BB3">
      <w:pPr>
        <w:spacing w:line="276" w:lineRule="auto"/>
        <w:jc w:val="both"/>
        <w:rPr>
          <w:rFonts w:ascii="Calibri" w:hAnsi="Calibri"/>
          <w:b/>
          <w:color w:val="000000"/>
          <w:sz w:val="22"/>
          <w:szCs w:val="22"/>
        </w:rPr>
      </w:pPr>
      <w:r w:rsidRPr="00DE03BB">
        <w:rPr>
          <w:rFonts w:ascii="Calibri" w:hAnsi="Calibri"/>
          <w:b/>
          <w:color w:val="000000"/>
          <w:sz w:val="22"/>
          <w:szCs w:val="22"/>
        </w:rPr>
        <w:t>Wykonanie obróbki  mechanicznej zespołów  wirujących  pompy wody chłodzącej PCH</w:t>
      </w:r>
      <w:r w:rsidRPr="00DE03BB" w:rsidDel="00DE03BB">
        <w:rPr>
          <w:rFonts w:ascii="Calibri" w:hAnsi="Calibri"/>
          <w:b/>
          <w:color w:val="000000"/>
          <w:sz w:val="22"/>
          <w:szCs w:val="22"/>
        </w:rPr>
        <w:t xml:space="preserve"> </w:t>
      </w:r>
    </w:p>
    <w:p w:rsidR="00A41BB3" w:rsidRPr="00A715EC" w:rsidRDefault="00A41BB3" w:rsidP="00A41BB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Pr>
          <w:rFonts w:asciiTheme="minorHAnsi" w:hAnsiTheme="minorHAnsi" w:cstheme="minorHAnsi"/>
          <w:color w:val="000000" w:themeColor="text1"/>
          <w:sz w:val="22"/>
          <w:szCs w:val="22"/>
        </w:rPr>
        <w:t>: 50730000</w:t>
      </w:r>
      <w:r w:rsidRPr="00A715E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w:t>
      </w:r>
      <w:r w:rsidRPr="00A715E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Usługi w zakresie napraw i konserwacji układów chłodzących</w:t>
      </w:r>
    </w:p>
    <w:p w:rsidR="00A41BB3" w:rsidRPr="00144DBB" w:rsidRDefault="00A41BB3" w:rsidP="00A41BB3">
      <w:pPr>
        <w:spacing w:line="276" w:lineRule="auto"/>
        <w:jc w:val="both"/>
        <w:rPr>
          <w:rFonts w:asciiTheme="minorHAnsi" w:hAnsiTheme="minorHAnsi" w:cstheme="minorHAnsi"/>
          <w:color w:val="000000" w:themeColor="text1"/>
          <w:sz w:val="22"/>
          <w:szCs w:val="22"/>
        </w:rPr>
      </w:pP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A41BB3" w:rsidRPr="00144DBB" w:rsidTr="00A41BB3">
        <w:trPr>
          <w:trHeight w:val="249"/>
        </w:trPr>
        <w:tc>
          <w:tcPr>
            <w:tcW w:w="9776" w:type="dxa"/>
            <w:shd w:val="clear" w:color="auto" w:fill="D9D9D9" w:themeFill="background1" w:themeFillShade="D9"/>
          </w:tcPr>
          <w:p w:rsidR="00A41BB3" w:rsidRPr="00144DBB" w:rsidRDefault="00A41BB3" w:rsidP="00765F1A">
            <w:pPr>
              <w:pStyle w:val="Nagwek1"/>
              <w:numPr>
                <w:ilvl w:val="0"/>
                <w:numId w:val="4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rsidR="00A41BB3" w:rsidRPr="00843BC6" w:rsidRDefault="00A41BB3" w:rsidP="00843BC6">
      <w:pPr>
        <w:pStyle w:val="Akapitzlist"/>
        <w:numPr>
          <w:ilvl w:val="0"/>
          <w:numId w:val="97"/>
        </w:numPr>
        <w:spacing w:before="120" w:after="120"/>
        <w:jc w:val="both"/>
        <w:rPr>
          <w:rFonts w:asciiTheme="minorHAnsi" w:hAnsiTheme="minorHAnsi" w:cstheme="minorHAnsi"/>
          <w:rPrChange w:id="68" w:author="Katarzyna Trojanowska" w:date="2022-03-22T13:18:00Z">
            <w:rPr/>
          </w:rPrChange>
        </w:rPr>
        <w:pPrChange w:id="69" w:author="Katarzyna Trojanowska" w:date="2022-03-22T13:18:00Z">
          <w:pPr>
            <w:pStyle w:val="Akapitzlist"/>
            <w:numPr>
              <w:numId w:val="57"/>
            </w:numPr>
            <w:spacing w:before="120" w:after="120" w:line="240" w:lineRule="auto"/>
            <w:ind w:left="360" w:hanging="360"/>
            <w:jc w:val="both"/>
          </w:pPr>
        </w:pPrChange>
      </w:pPr>
      <w:r w:rsidRPr="00843BC6">
        <w:rPr>
          <w:rFonts w:asciiTheme="minorHAnsi" w:hAnsiTheme="minorHAnsi" w:cstheme="minorHAnsi"/>
          <w:rPrChange w:id="70" w:author="Katarzyna Trojanowska" w:date="2022-03-22T13:18:00Z">
            <w:rPr/>
          </w:rPrChange>
        </w:rPr>
        <w:t>Zakres robót:</w:t>
      </w:r>
    </w:p>
    <w:p w:rsidR="00A41BB3" w:rsidRPr="007443D3" w:rsidRDefault="00A41BB3" w:rsidP="007443D3">
      <w:pPr>
        <w:pStyle w:val="Akapitzlist"/>
        <w:numPr>
          <w:ilvl w:val="1"/>
          <w:numId w:val="98"/>
        </w:numPr>
        <w:spacing w:before="120" w:after="120"/>
        <w:ind w:hanging="83"/>
        <w:jc w:val="both"/>
        <w:rPr>
          <w:rFonts w:asciiTheme="minorHAnsi" w:hAnsiTheme="minorHAnsi" w:cstheme="minorHAnsi"/>
          <w:rPrChange w:id="71" w:author="Katarzyna Trojanowska" w:date="2022-03-22T13:19:00Z">
            <w:rPr/>
          </w:rPrChange>
        </w:rPr>
        <w:pPrChange w:id="72" w:author="Katarzyna Trojanowska" w:date="2022-03-22T13:19:00Z">
          <w:pPr>
            <w:pStyle w:val="Akapitzlist"/>
            <w:numPr>
              <w:ilvl w:val="1"/>
              <w:numId w:val="59"/>
            </w:numPr>
            <w:spacing w:before="120" w:after="120"/>
            <w:ind w:left="792" w:hanging="432"/>
            <w:jc w:val="both"/>
          </w:pPr>
        </w:pPrChange>
      </w:pPr>
      <w:r w:rsidRPr="007443D3">
        <w:rPr>
          <w:rFonts w:asciiTheme="minorHAnsi" w:hAnsiTheme="minorHAnsi" w:cstheme="minorHAnsi"/>
          <w:rPrChange w:id="73" w:author="Katarzyna Trojanowska" w:date="2022-03-22T13:19:00Z">
            <w:rPr/>
          </w:rPrChange>
        </w:rPr>
        <w:t>Obróbkę nakiełka bazowego – bazując na powierzchni f1, f2 i f3 (wg dostarczonych rysunków) należy wykonać nakiełek bazowy w części przedniej czopa montażowego – wielkość nakiełka określa Kontrahent.</w:t>
      </w:r>
    </w:p>
    <w:p w:rsidR="00A41BB3" w:rsidRPr="007443D3" w:rsidRDefault="00A41BB3" w:rsidP="007443D3">
      <w:pPr>
        <w:pStyle w:val="Akapitzlist"/>
        <w:numPr>
          <w:ilvl w:val="1"/>
          <w:numId w:val="98"/>
        </w:numPr>
        <w:spacing w:before="120" w:after="120"/>
        <w:ind w:hanging="83"/>
        <w:jc w:val="both"/>
        <w:rPr>
          <w:rFonts w:asciiTheme="minorHAnsi" w:hAnsiTheme="minorHAnsi" w:cstheme="minorHAnsi"/>
          <w:rPrChange w:id="74" w:author="Katarzyna Trojanowska" w:date="2022-03-22T13:19:00Z">
            <w:rPr/>
          </w:rPrChange>
        </w:rPr>
        <w:pPrChange w:id="75" w:author="Katarzyna Trojanowska" w:date="2022-03-22T13:19:00Z">
          <w:pPr>
            <w:pStyle w:val="Akapitzlist"/>
            <w:numPr>
              <w:ilvl w:val="1"/>
              <w:numId w:val="59"/>
            </w:numPr>
            <w:spacing w:before="120" w:after="120"/>
            <w:ind w:left="792" w:hanging="432"/>
            <w:jc w:val="both"/>
          </w:pPr>
        </w:pPrChange>
      </w:pPr>
      <w:r w:rsidRPr="007443D3">
        <w:rPr>
          <w:rFonts w:asciiTheme="minorHAnsi" w:hAnsiTheme="minorHAnsi" w:cstheme="minorHAnsi"/>
          <w:rPrChange w:id="76" w:author="Katarzyna Trojanowska" w:date="2022-03-22T13:19:00Z">
            <w:rPr/>
          </w:rPrChange>
        </w:rPr>
        <w:t xml:space="preserve">Obróbkę części walcowej końcówki czopa montażowego wirnika – mocując wirnik w nakiełku i uchwycie tokarskim (zabieraku) należy wykonać obróbkę części walcowej końcówki wirnika (zabielenie) na wymiar Ø96. </w:t>
      </w:r>
    </w:p>
    <w:p w:rsidR="00A41BB3" w:rsidRPr="007443D3" w:rsidRDefault="00A41BB3" w:rsidP="007443D3">
      <w:pPr>
        <w:pStyle w:val="Akapitzlist"/>
        <w:numPr>
          <w:ilvl w:val="1"/>
          <w:numId w:val="98"/>
        </w:numPr>
        <w:spacing w:before="120" w:after="120"/>
        <w:ind w:hanging="83"/>
        <w:jc w:val="both"/>
        <w:rPr>
          <w:rFonts w:asciiTheme="minorHAnsi" w:hAnsiTheme="minorHAnsi" w:cstheme="minorHAnsi"/>
          <w:rPrChange w:id="77" w:author="Katarzyna Trojanowska" w:date="2022-03-22T13:19:00Z">
            <w:rPr/>
          </w:rPrChange>
        </w:rPr>
        <w:pPrChange w:id="78" w:author="Katarzyna Trojanowska" w:date="2022-03-22T13:19:00Z">
          <w:pPr>
            <w:pStyle w:val="Akapitzlist"/>
            <w:numPr>
              <w:ilvl w:val="1"/>
              <w:numId w:val="59"/>
            </w:numPr>
            <w:spacing w:before="120" w:after="120"/>
            <w:ind w:left="792" w:hanging="432"/>
            <w:jc w:val="both"/>
          </w:pPr>
        </w:pPrChange>
      </w:pPr>
      <w:r w:rsidRPr="007443D3">
        <w:rPr>
          <w:rFonts w:asciiTheme="minorHAnsi" w:hAnsiTheme="minorHAnsi" w:cstheme="minorHAnsi"/>
          <w:rPrChange w:id="79" w:author="Katarzyna Trojanowska" w:date="2022-03-22T13:19:00Z">
            <w:rPr/>
          </w:rPrChange>
        </w:rPr>
        <w:t>Obróbkę należy zrealizować zachowując określone tolerancje wykonania zgodnie z rysunkami.</w:t>
      </w:r>
    </w:p>
    <w:p w:rsidR="00A41BB3" w:rsidRPr="009C5EFB" w:rsidRDefault="00A41BB3" w:rsidP="007443D3">
      <w:pPr>
        <w:pStyle w:val="Akapitzlist"/>
        <w:numPr>
          <w:ilvl w:val="1"/>
          <w:numId w:val="59"/>
        </w:numPr>
        <w:spacing w:before="120" w:after="120"/>
        <w:ind w:hanging="83"/>
        <w:jc w:val="both"/>
        <w:rPr>
          <w:rFonts w:asciiTheme="minorHAnsi" w:hAnsiTheme="minorHAnsi" w:cstheme="minorHAnsi"/>
        </w:rPr>
      </w:pPr>
      <w:r w:rsidRPr="009C5EFB">
        <w:rPr>
          <w:rFonts w:asciiTheme="minorHAnsi" w:hAnsiTheme="minorHAnsi" w:cstheme="minorHAnsi"/>
        </w:rPr>
        <w:t>Sporządzenie i wydanie protokołu z pomiarów wykonanych przez Kontrahenta.</w:t>
      </w:r>
    </w:p>
    <w:p w:rsidR="00A41BB3" w:rsidRPr="009C5EFB" w:rsidRDefault="00A41BB3" w:rsidP="007443D3">
      <w:pPr>
        <w:pStyle w:val="Akapitzlist"/>
        <w:numPr>
          <w:ilvl w:val="1"/>
          <w:numId w:val="59"/>
        </w:numPr>
        <w:spacing w:before="120" w:after="120"/>
        <w:ind w:hanging="83"/>
        <w:jc w:val="both"/>
        <w:rPr>
          <w:rFonts w:asciiTheme="minorHAnsi" w:hAnsiTheme="minorHAnsi" w:cstheme="minorHAnsi"/>
        </w:rPr>
      </w:pPr>
      <w:r w:rsidRPr="009C5EFB">
        <w:rPr>
          <w:rFonts w:asciiTheme="minorHAnsi" w:hAnsiTheme="minorHAnsi" w:cstheme="minorHAnsi"/>
        </w:rPr>
        <w:t>Zamawiający na swój koszt dostarczy Kontrahentowi zmontowany zespół wirujący z czopem montażowym oraz odbierze po zakończeniu prac.</w:t>
      </w:r>
    </w:p>
    <w:p w:rsidR="00A41BB3" w:rsidRPr="00C74DEA" w:rsidRDefault="00A41BB3" w:rsidP="007443D3">
      <w:pPr>
        <w:pStyle w:val="Akapitzlist"/>
        <w:numPr>
          <w:ilvl w:val="1"/>
          <w:numId w:val="59"/>
        </w:numPr>
        <w:spacing w:before="120" w:after="120" w:line="240" w:lineRule="auto"/>
        <w:ind w:hanging="83"/>
        <w:jc w:val="both"/>
        <w:rPr>
          <w:rFonts w:asciiTheme="minorHAnsi" w:hAnsiTheme="minorHAnsi" w:cstheme="minorHAnsi"/>
        </w:rPr>
      </w:pPr>
      <w:r w:rsidRPr="009C5EFB">
        <w:rPr>
          <w:rFonts w:asciiTheme="minorHAnsi" w:hAnsiTheme="minorHAnsi" w:cstheme="minorHAnsi"/>
        </w:rPr>
        <w:t>Czop będzie osadzony na sztywno w piaście i dodatkowo zabezpieczony przed obrotem przez spawanie (punktowe).</w:t>
      </w:r>
    </w:p>
    <w:p w:rsidR="00A41BB3" w:rsidRPr="007443D3" w:rsidRDefault="00A41BB3" w:rsidP="007443D3">
      <w:pPr>
        <w:pStyle w:val="Akapitzlist"/>
        <w:numPr>
          <w:ilvl w:val="0"/>
          <w:numId w:val="97"/>
        </w:numPr>
        <w:spacing w:before="120" w:after="120"/>
        <w:jc w:val="both"/>
        <w:rPr>
          <w:rFonts w:asciiTheme="minorHAnsi" w:hAnsiTheme="minorHAnsi" w:cstheme="minorHAnsi"/>
          <w:rPrChange w:id="80" w:author="Katarzyna Trojanowska" w:date="2022-03-22T13:19:00Z">
            <w:rPr/>
          </w:rPrChange>
        </w:rPr>
        <w:pPrChange w:id="81" w:author="Katarzyna Trojanowska" w:date="2022-03-22T13:19:00Z">
          <w:pPr>
            <w:pStyle w:val="Akapitzlist"/>
            <w:numPr>
              <w:numId w:val="57"/>
            </w:numPr>
            <w:spacing w:before="120" w:after="120" w:line="240" w:lineRule="auto"/>
            <w:ind w:left="360" w:hanging="360"/>
            <w:jc w:val="both"/>
          </w:pPr>
        </w:pPrChange>
      </w:pPr>
      <w:r w:rsidRPr="007443D3">
        <w:rPr>
          <w:rFonts w:asciiTheme="minorHAnsi" w:hAnsiTheme="minorHAnsi" w:cstheme="minorHAnsi"/>
          <w:rPrChange w:id="82" w:author="Katarzyna Trojanowska" w:date="2022-03-22T13:19:00Z">
            <w:rPr/>
          </w:rPrChange>
        </w:rPr>
        <w:t>Lokalizacja robót.</w:t>
      </w:r>
    </w:p>
    <w:p w:rsidR="00A41BB3" w:rsidRPr="00FC772F" w:rsidRDefault="00A41BB3" w:rsidP="007443D3">
      <w:pPr>
        <w:ind w:firstLine="851"/>
      </w:pPr>
      <w:r w:rsidRPr="00FC772F">
        <w:rPr>
          <w:rFonts w:asciiTheme="minorHAnsi" w:hAnsiTheme="minorHAnsi" w:cstheme="minorHAnsi"/>
          <w:sz w:val="22"/>
          <w:szCs w:val="22"/>
        </w:rPr>
        <w:t>Strony uzgadniają, że Miejscem świadczenia Usług będzie teren Wykonawcy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41BB3" w:rsidRPr="00144DBB" w:rsidTr="00A41BB3">
        <w:trPr>
          <w:trHeight w:val="249"/>
        </w:trPr>
        <w:tc>
          <w:tcPr>
            <w:tcW w:w="10110" w:type="dxa"/>
            <w:shd w:val="clear" w:color="auto" w:fill="D9D9D9" w:themeFill="background1" w:themeFillShade="D9"/>
          </w:tcPr>
          <w:p w:rsidR="00A41BB3" w:rsidRPr="00144DBB" w:rsidRDefault="00A41BB3" w:rsidP="00765F1A">
            <w:pPr>
              <w:pStyle w:val="Nagwek1"/>
              <w:numPr>
                <w:ilvl w:val="0"/>
                <w:numId w:val="4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rsidR="00A41BB3" w:rsidRPr="00144DBB" w:rsidRDefault="00A41BB3" w:rsidP="00765F1A">
      <w:pPr>
        <w:numPr>
          <w:ilvl w:val="0"/>
          <w:numId w:val="50"/>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rsidR="00A41BB3" w:rsidRPr="008040CF" w:rsidRDefault="00A41BB3" w:rsidP="00765F1A">
      <w:pPr>
        <w:numPr>
          <w:ilvl w:val="0"/>
          <w:numId w:val="50"/>
        </w:numPr>
        <w:jc w:val="both"/>
        <w:rPr>
          <w:rFonts w:asciiTheme="minorHAnsi" w:hAnsiTheme="minorHAnsi" w:cstheme="minorHAnsi"/>
          <w:sz w:val="22"/>
          <w:szCs w:val="22"/>
        </w:rPr>
      </w:pPr>
      <w:r w:rsidRPr="008040CF">
        <w:rPr>
          <w:rFonts w:asciiTheme="minorHAnsi" w:hAnsiTheme="minorHAnsi" w:cstheme="minorHAnsi"/>
          <w:sz w:val="22"/>
          <w:szCs w:val="22"/>
        </w:rPr>
        <w:t xml:space="preserve">Zespoły </w:t>
      </w:r>
      <w:r>
        <w:rPr>
          <w:rFonts w:asciiTheme="minorHAnsi" w:hAnsiTheme="minorHAnsi" w:cstheme="minorHAnsi"/>
          <w:sz w:val="22"/>
          <w:szCs w:val="22"/>
        </w:rPr>
        <w:t xml:space="preserve">przez Zamawiającego </w:t>
      </w:r>
      <w:r w:rsidRPr="008040CF">
        <w:rPr>
          <w:rFonts w:asciiTheme="minorHAnsi" w:hAnsiTheme="minorHAnsi" w:cstheme="minorHAnsi"/>
          <w:sz w:val="22"/>
          <w:szCs w:val="22"/>
        </w:rPr>
        <w:t>będą dostarczane</w:t>
      </w:r>
      <w:r>
        <w:rPr>
          <w:rFonts w:asciiTheme="minorHAnsi" w:hAnsiTheme="minorHAnsi" w:cstheme="minorHAnsi"/>
          <w:sz w:val="22"/>
          <w:szCs w:val="22"/>
        </w:rPr>
        <w:t xml:space="preserve"> do Wykonawcy</w:t>
      </w:r>
      <w:r w:rsidRPr="008040CF">
        <w:rPr>
          <w:rFonts w:asciiTheme="minorHAnsi" w:hAnsiTheme="minorHAnsi" w:cstheme="minorHAnsi"/>
          <w:sz w:val="22"/>
          <w:szCs w:val="22"/>
        </w:rPr>
        <w:t xml:space="preserve"> </w:t>
      </w:r>
      <w:r>
        <w:rPr>
          <w:rFonts w:asciiTheme="minorHAnsi" w:hAnsiTheme="minorHAnsi" w:cstheme="minorHAnsi"/>
          <w:sz w:val="22"/>
          <w:szCs w:val="22"/>
        </w:rPr>
        <w:t xml:space="preserve">i odbierane </w:t>
      </w:r>
      <w:r w:rsidRPr="008040CF">
        <w:rPr>
          <w:rFonts w:asciiTheme="minorHAnsi" w:hAnsiTheme="minorHAnsi" w:cstheme="minorHAnsi"/>
          <w:sz w:val="22"/>
          <w:szCs w:val="22"/>
        </w:rPr>
        <w:t>sukcesywnie w zależności od potrzeb Zamawiającego po wcześniejszym ustaleniu terminu realizacji.</w:t>
      </w:r>
    </w:p>
    <w:p w:rsidR="00A41BB3" w:rsidRDefault="00A41BB3" w:rsidP="00765F1A">
      <w:pPr>
        <w:numPr>
          <w:ilvl w:val="0"/>
          <w:numId w:val="50"/>
        </w:numPr>
        <w:jc w:val="both"/>
        <w:rPr>
          <w:rFonts w:asciiTheme="minorHAnsi" w:hAnsiTheme="minorHAnsi" w:cstheme="minorHAnsi"/>
          <w:sz w:val="22"/>
          <w:szCs w:val="22"/>
        </w:rPr>
      </w:pPr>
      <w:r w:rsidRPr="008040CF">
        <w:rPr>
          <w:rFonts w:asciiTheme="minorHAnsi" w:hAnsiTheme="minorHAnsi" w:cstheme="minorHAnsi"/>
          <w:sz w:val="22"/>
          <w:szCs w:val="22"/>
        </w:rPr>
        <w:t>Zamawiający   planuje  dostarczanie  do  obróbki  do 6 szt. zespołów  wirujących  pompy wody chłodzącej PCH rocznie.</w:t>
      </w:r>
    </w:p>
    <w:p w:rsidR="00A41BB3" w:rsidRPr="00FC772F" w:rsidRDefault="00A41BB3" w:rsidP="00765F1A">
      <w:pPr>
        <w:numPr>
          <w:ilvl w:val="0"/>
          <w:numId w:val="50"/>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 xml:space="preserve">Do obowiązków Wykonawcy należy w szczególności wykonanie </w:t>
      </w:r>
      <w:r>
        <w:rPr>
          <w:rFonts w:asciiTheme="minorHAnsi" w:hAnsiTheme="minorHAnsi" w:cstheme="minorHAnsi"/>
          <w:color w:val="000000" w:themeColor="text1"/>
          <w:sz w:val="22"/>
          <w:szCs w:val="22"/>
        </w:rPr>
        <w:t>Usługi</w:t>
      </w:r>
      <w:r w:rsidRPr="000F6A83">
        <w:rPr>
          <w:rFonts w:asciiTheme="minorHAnsi" w:hAnsiTheme="minorHAnsi" w:cstheme="minorHAnsi"/>
          <w:color w:val="000000" w:themeColor="text1"/>
          <w:sz w:val="22"/>
          <w:szCs w:val="22"/>
        </w:rPr>
        <w:t xml:space="preserve"> zgodnie z najlepszymi zasadami wiedzy technicznej, obowiązującymi przepisami prawa, oraz wymaganiami norm.</w:t>
      </w:r>
    </w:p>
    <w:p w:rsidR="00A41BB3" w:rsidRDefault="00A41BB3" w:rsidP="00A41BB3">
      <w:pPr>
        <w:jc w:val="both"/>
        <w:rPr>
          <w:rFonts w:asciiTheme="minorHAnsi" w:hAnsiTheme="minorHAnsi" w:cstheme="minorHAnsi"/>
          <w:color w:val="000000" w:themeColor="text1"/>
          <w:sz w:val="22"/>
          <w:szCs w:val="22"/>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9B6B2C" w:rsidRDefault="00977D5E" w:rsidP="00990883">
      <w:pPr>
        <w:pStyle w:val="Akapitzlist"/>
        <w:ind w:left="360"/>
        <w:jc w:val="right"/>
      </w:pPr>
      <w:r w:rsidRPr="00036E2B">
        <w:t xml:space="preserve">Załącznik nr </w:t>
      </w:r>
      <w:r w:rsidR="004B0223">
        <w:t xml:space="preserve">2 </w:t>
      </w:r>
      <w:r w:rsidRPr="00036E2B">
        <w:t xml:space="preserve">do Umowy nr </w:t>
      </w:r>
      <w:r w:rsidR="009B6B2C" w:rsidRPr="009B6B2C">
        <w:t>ZZ/O/…………/………………………………./202</w:t>
      </w:r>
      <w:r w:rsidR="00A41BB3">
        <w:t>2</w:t>
      </w:r>
      <w:r w:rsidR="009B6B2C" w:rsidRPr="009B6B2C">
        <w:t>/……………………………/M</w:t>
      </w:r>
      <w:r w:rsidR="00A41BB3">
        <w:t>M</w:t>
      </w:r>
    </w:p>
    <w:p w:rsidR="00977D5E" w:rsidRPr="00036E2B" w:rsidRDefault="00977D5E" w:rsidP="007630F4">
      <w:pPr>
        <w:jc w:val="right"/>
        <w:rPr>
          <w:rFonts w:asciiTheme="minorHAnsi" w:hAnsiTheme="minorHAnsi" w:cstheme="minorHAnsi"/>
          <w:sz w:val="22"/>
          <w:szCs w:val="22"/>
        </w:rPr>
      </w:pPr>
    </w:p>
    <w:p w:rsidR="00977D5E" w:rsidRPr="00942809" w:rsidRDefault="00977D5E" w:rsidP="00977D5E">
      <w:pPr>
        <w:jc w:val="center"/>
        <w:rPr>
          <w:rFonts w:asciiTheme="minorHAnsi" w:hAnsiTheme="minorHAnsi" w:cstheme="minorHAnsi"/>
          <w:sz w:val="22"/>
          <w:szCs w:val="22"/>
        </w:rPr>
      </w:pPr>
    </w:p>
    <w:p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144573B0" wp14:editId="4773D3BF">
            <wp:extent cx="6057900" cy="2984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94" t="16895" r="5032" b="9128"/>
                    <a:stretch/>
                  </pic:blipFill>
                  <pic:spPr bwMode="auto">
                    <a:xfrm>
                      <a:off x="0" y="0"/>
                      <a:ext cx="6060149" cy="2985608"/>
                    </a:xfrm>
                    <a:prstGeom prst="rect">
                      <a:avLst/>
                    </a:prstGeom>
                    <a:ln>
                      <a:noFill/>
                    </a:ln>
                    <a:extLst>
                      <a:ext uri="{53640926-AAD7-44D8-BBD7-CCE9431645EC}">
                        <a14:shadowObscured xmlns:a14="http://schemas.microsoft.com/office/drawing/2010/main"/>
                      </a:ext>
                    </a:extLst>
                  </pic:spPr>
                </pic:pic>
              </a:graphicData>
            </a:graphic>
          </wp:inline>
        </w:drawing>
      </w:r>
    </w:p>
    <w:p w:rsidR="007630F4" w:rsidRPr="00942809" w:rsidRDefault="007630F4" w:rsidP="007630F4">
      <w:pPr>
        <w:rPr>
          <w:rFonts w:asciiTheme="minorHAnsi" w:hAnsiTheme="minorHAnsi" w:cstheme="minorHAnsi"/>
          <w:sz w:val="22"/>
          <w:szCs w:val="22"/>
        </w:rPr>
      </w:pPr>
    </w:p>
    <w:p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rsidR="009B6B2C" w:rsidRDefault="00BD7CEC" w:rsidP="00FB5D10">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A41BB3">
        <w:rPr>
          <w:rFonts w:asciiTheme="minorHAnsi" w:hAnsiTheme="minorHAnsi" w:cstheme="minorHAnsi"/>
          <w:sz w:val="22"/>
          <w:szCs w:val="22"/>
        </w:rPr>
        <w:t>3</w:t>
      </w:r>
      <w:r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w:t>
      </w:r>
      <w:r w:rsidR="00A41BB3">
        <w:rPr>
          <w:rFonts w:asciiTheme="minorHAnsi" w:hAnsiTheme="minorHAnsi" w:cstheme="minorHAnsi"/>
          <w:sz w:val="22"/>
          <w:szCs w:val="22"/>
        </w:rPr>
        <w:t>2</w:t>
      </w:r>
      <w:r w:rsidR="009B6B2C" w:rsidRPr="009B6B2C">
        <w:rPr>
          <w:rFonts w:asciiTheme="minorHAnsi" w:hAnsiTheme="minorHAnsi" w:cstheme="minorHAnsi"/>
          <w:sz w:val="22"/>
          <w:szCs w:val="22"/>
        </w:rPr>
        <w:t>/……………………………/M</w:t>
      </w:r>
      <w:r w:rsidR="00830241">
        <w:rPr>
          <w:rFonts w:asciiTheme="minorHAnsi" w:hAnsiTheme="minorHAnsi" w:cstheme="minorHAnsi"/>
          <w:sz w:val="22"/>
          <w:szCs w:val="22"/>
        </w:rPr>
        <w:t>M</w:t>
      </w:r>
    </w:p>
    <w:p w:rsidR="00BD7CEC" w:rsidRPr="00942809" w:rsidRDefault="00BD7CEC" w:rsidP="00BD7CEC">
      <w:pPr>
        <w:tabs>
          <w:tab w:val="center" w:pos="1704"/>
          <w:tab w:val="center" w:pos="7100"/>
        </w:tabs>
        <w:jc w:val="right"/>
        <w:rPr>
          <w:rFonts w:asciiTheme="minorHAnsi" w:hAnsiTheme="minorHAnsi" w:cstheme="minorHAnsi"/>
          <w:sz w:val="22"/>
          <w:szCs w:val="22"/>
        </w:rPr>
      </w:pPr>
    </w:p>
    <w:p w:rsidR="00BD7CEC" w:rsidRPr="00942809" w:rsidRDefault="00BD7CEC" w:rsidP="00BD7CEC">
      <w:pPr>
        <w:rPr>
          <w:rFonts w:asciiTheme="minorHAnsi" w:hAnsiTheme="minorHAnsi" w:cstheme="minorHAnsi"/>
          <w:b/>
          <w:sz w:val="22"/>
          <w:szCs w:val="22"/>
        </w:rPr>
      </w:pPr>
    </w:p>
    <w:p w:rsidR="00BD7CEC" w:rsidRPr="00942809" w:rsidRDefault="00BD7CEC" w:rsidP="00BD7CEC">
      <w:pPr>
        <w:pStyle w:val="Nagwek3"/>
        <w:spacing w:before="0"/>
        <w:ind w:left="1560"/>
        <w:jc w:val="right"/>
        <w:rPr>
          <w:rFonts w:asciiTheme="minorHAnsi" w:hAnsiTheme="minorHAnsi" w:cstheme="minorHAnsi"/>
          <w:color w:val="auto"/>
          <w:sz w:val="22"/>
          <w:szCs w:val="22"/>
        </w:rPr>
      </w:pPr>
    </w:p>
    <w:p w:rsidR="00BD7CEC" w:rsidRPr="00942809" w:rsidRDefault="00BD7CEC" w:rsidP="00BD7CEC">
      <w:pPr>
        <w:pStyle w:val="Bezodstpw"/>
        <w:rPr>
          <w:rFonts w:asciiTheme="minorHAnsi" w:hAnsiTheme="minorHAnsi" w:cstheme="minorHAnsi"/>
        </w:rPr>
      </w:pPr>
    </w:p>
    <w:p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rsidTr="006A16A0">
        <w:tc>
          <w:tcPr>
            <w:tcW w:w="562"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rsidTr="006A16A0">
        <w:tc>
          <w:tcPr>
            <w:tcW w:w="562" w:type="dxa"/>
            <w:vAlign w:val="center"/>
          </w:tcPr>
          <w:p w:rsidR="00BD7CEC" w:rsidRPr="00942809" w:rsidRDefault="00BD7CEC" w:rsidP="00765F1A">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765F1A">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765F1A">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bl>
    <w:p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9B6B2C" w:rsidRDefault="004B0223" w:rsidP="00FB5D10">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FB5D10">
        <w:rPr>
          <w:rFonts w:asciiTheme="minorHAnsi" w:hAnsiTheme="minorHAnsi" w:cstheme="minorHAnsi"/>
          <w:sz w:val="22"/>
          <w:szCs w:val="22"/>
        </w:rPr>
        <w:t>4</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w:t>
      </w:r>
      <w:r w:rsidR="00A41BB3">
        <w:rPr>
          <w:rFonts w:asciiTheme="minorHAnsi" w:hAnsiTheme="minorHAnsi" w:cstheme="minorHAnsi"/>
          <w:sz w:val="22"/>
          <w:szCs w:val="22"/>
        </w:rPr>
        <w:t>M</w:t>
      </w:r>
    </w:p>
    <w:p w:rsidR="0087394E" w:rsidRPr="00942809" w:rsidRDefault="0087394E" w:rsidP="0087394E">
      <w:pPr>
        <w:tabs>
          <w:tab w:val="center" w:pos="1704"/>
          <w:tab w:val="center" w:pos="7100"/>
        </w:tabs>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AD2D9C" w:rsidRPr="00942809" w:rsidRDefault="00AD2D9C" w:rsidP="00AD2D9C">
      <w:pPr>
        <w:pStyle w:val="Akapitzlist"/>
        <w:spacing w:after="240"/>
        <w:ind w:left="0"/>
        <w:contextualSpacing w:val="0"/>
        <w:jc w:val="both"/>
        <w:rPr>
          <w:rFonts w:asciiTheme="minorHAnsi" w:hAnsiTheme="minorHAnsi" w:cstheme="minorHAnsi"/>
          <w:b/>
          <w:u w:val="single"/>
        </w:rPr>
      </w:pPr>
    </w:p>
    <w:p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D2D9C" w:rsidRPr="00942809" w:rsidRDefault="00AD2D9C" w:rsidP="00765F1A">
      <w:pPr>
        <w:pStyle w:val="Akapitzlist"/>
        <w:numPr>
          <w:ilvl w:val="0"/>
          <w:numId w:val="48"/>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6"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7"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rsidR="009B6B2C" w:rsidRDefault="007231F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w:t>
      </w:r>
      <w:r w:rsidR="00FB5D10">
        <w:rPr>
          <w:rFonts w:asciiTheme="minorHAnsi" w:hAnsiTheme="minorHAnsi" w:cstheme="minorHAnsi"/>
          <w:sz w:val="22"/>
          <w:szCs w:val="22"/>
        </w:rPr>
        <w:t>5</w:t>
      </w:r>
      <w:r w:rsidR="00AD2D9C"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w:t>
      </w:r>
      <w:r w:rsidR="00A413B3">
        <w:rPr>
          <w:rFonts w:asciiTheme="minorHAnsi" w:hAnsiTheme="minorHAnsi" w:cstheme="minorHAnsi"/>
          <w:sz w:val="22"/>
          <w:szCs w:val="22"/>
        </w:rPr>
        <w:t>M</w:t>
      </w:r>
    </w:p>
    <w:p w:rsidR="00AD2D9C" w:rsidRPr="00942809" w:rsidRDefault="00AD2D9C" w:rsidP="00AD2D9C">
      <w:pPr>
        <w:jc w:val="right"/>
        <w:rPr>
          <w:rFonts w:asciiTheme="minorHAnsi" w:hAnsiTheme="minorHAnsi" w:cstheme="minorHAnsi"/>
          <w:sz w:val="22"/>
          <w:szCs w:val="22"/>
        </w:rPr>
      </w:pPr>
    </w:p>
    <w:p w:rsidR="009B6B2C" w:rsidRDefault="009B6B2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jc w:val="right"/>
        <w:rPr>
          <w:rFonts w:asciiTheme="minorHAnsi" w:hAnsiTheme="minorHAnsi" w:cstheme="minorHAnsi"/>
          <w:sz w:val="22"/>
          <w:szCs w:val="22"/>
        </w:rPr>
      </w:pPr>
    </w:p>
    <w:p w:rsidR="00AD2D9C" w:rsidRPr="00942809" w:rsidRDefault="00AD2D9C" w:rsidP="00765F1A">
      <w:pPr>
        <w:pStyle w:val="Akapitzlist"/>
        <w:numPr>
          <w:ilvl w:val="0"/>
          <w:numId w:val="45"/>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D2D9C" w:rsidRPr="00942809" w:rsidRDefault="00AD2D9C" w:rsidP="00765F1A">
      <w:pPr>
        <w:pStyle w:val="Akapitzlist"/>
        <w:numPr>
          <w:ilvl w:val="1"/>
          <w:numId w:val="46"/>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942809" w:rsidRDefault="00AD2D9C" w:rsidP="00765F1A">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942809" w:rsidRDefault="00AD2D9C" w:rsidP="00765F1A">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942809" w:rsidRDefault="00AD2D9C" w:rsidP="00765F1A">
      <w:pPr>
        <w:pStyle w:val="Akapitzlist"/>
        <w:numPr>
          <w:ilvl w:val="1"/>
          <w:numId w:val="46"/>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942809" w:rsidRDefault="00AD2D9C" w:rsidP="00765F1A">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942809" w:rsidRDefault="00AD2D9C" w:rsidP="00765F1A">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rsidR="00AD2D9C" w:rsidRPr="00942809" w:rsidRDefault="00AD2D9C" w:rsidP="00AD2D9C">
      <w:pPr>
        <w:spacing w:after="120"/>
        <w:rPr>
          <w:rFonts w:asciiTheme="minorHAnsi" w:hAnsiTheme="minorHAnsi" w:cstheme="minorHAnsi"/>
          <w:sz w:val="22"/>
          <w:szCs w:val="22"/>
        </w:rPr>
      </w:pPr>
    </w:p>
    <w:p w:rsidR="008E5677" w:rsidRDefault="008E5677" w:rsidP="00D32D78">
      <w:pPr>
        <w:rPr>
          <w:rFonts w:asciiTheme="minorHAnsi" w:hAnsiTheme="minorHAnsi" w:cstheme="minorHAnsi"/>
          <w:sz w:val="22"/>
          <w:szCs w:val="22"/>
        </w:rPr>
      </w:pPr>
    </w:p>
    <w:p w:rsidR="000C22A2" w:rsidRDefault="000C22A2">
      <w:pPr>
        <w:rPr>
          <w:rFonts w:asciiTheme="minorHAnsi" w:hAnsiTheme="minorHAnsi" w:cstheme="minorHAnsi"/>
          <w:sz w:val="22"/>
          <w:szCs w:val="22"/>
        </w:rPr>
      </w:pPr>
      <w:r>
        <w:rPr>
          <w:rFonts w:asciiTheme="minorHAnsi" w:hAnsiTheme="minorHAnsi" w:cstheme="minorHAnsi"/>
          <w:sz w:val="22"/>
          <w:szCs w:val="22"/>
        </w:rPr>
        <w:br w:type="page"/>
      </w:r>
    </w:p>
    <w:p w:rsidR="009B6B2C" w:rsidRDefault="008E5677"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w:t>
      </w:r>
      <w:r w:rsidR="00FB5D10">
        <w:rPr>
          <w:rFonts w:asciiTheme="minorHAnsi" w:hAnsiTheme="minorHAnsi" w:cstheme="minorHAnsi"/>
          <w:sz w:val="22"/>
          <w:szCs w:val="22"/>
        </w:rPr>
        <w:t>6</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 xml:space="preserve">owy nr </w:t>
      </w:r>
      <w:r w:rsidR="009B6B2C" w:rsidRPr="009B6B2C">
        <w:rPr>
          <w:rFonts w:asciiTheme="minorHAnsi" w:hAnsiTheme="minorHAnsi" w:cstheme="minorHAnsi"/>
          <w:sz w:val="22"/>
          <w:szCs w:val="22"/>
        </w:rPr>
        <w:t>ZZ/O/…………/………………………………./2021/……………………………/M</w:t>
      </w:r>
      <w:r w:rsidR="00FB5D10">
        <w:rPr>
          <w:rFonts w:asciiTheme="minorHAnsi" w:hAnsiTheme="minorHAnsi" w:cstheme="minorHAnsi"/>
          <w:sz w:val="22"/>
          <w:szCs w:val="22"/>
        </w:rPr>
        <w:t>M</w:t>
      </w:r>
    </w:p>
    <w:p w:rsidR="008E5677" w:rsidRPr="00942809" w:rsidRDefault="008E5677" w:rsidP="008E5677">
      <w:pPr>
        <w:jc w:val="right"/>
        <w:rPr>
          <w:rFonts w:asciiTheme="minorHAns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i/>
          <w:iCs/>
          <w:sz w:val="22"/>
          <w:szCs w:val="22"/>
        </w:rPr>
      </w:pPr>
    </w:p>
    <w:p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 xml:space="preserve">pisemnego przyjęcia przez ………………… z siedzibą w ………….………. ("Cedent") oraz ………………... </w:t>
      </w:r>
      <w:r w:rsidR="004D0BF2">
        <w:rPr>
          <w:rFonts w:asciiTheme="minorHAnsi" w:eastAsia="Calibri" w:hAnsiTheme="minorHAnsi" w:cstheme="minorHAnsi"/>
          <w:b/>
          <w:bCs/>
          <w:sz w:val="22"/>
          <w:szCs w:val="22"/>
        </w:rPr>
        <w:br/>
      </w:r>
      <w:r w:rsidRPr="00CA216D">
        <w:rPr>
          <w:rFonts w:asciiTheme="minorHAnsi" w:eastAsia="Calibri" w:hAnsiTheme="minorHAnsi" w:cstheme="minorHAnsi"/>
          <w:b/>
          <w:bCs/>
          <w:sz w:val="22"/>
          <w:szCs w:val="22"/>
        </w:rPr>
        <w:t>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rsidR="008E5677" w:rsidRPr="00CA216D" w:rsidRDefault="008E5677" w:rsidP="008E5677">
      <w:pPr>
        <w:spacing w:line="300" w:lineRule="auto"/>
        <w:jc w:val="both"/>
        <w:rPr>
          <w:rFonts w:asciiTheme="minorHAnsi" w:eastAsia="Calibri" w:hAnsiTheme="minorHAnsi" w:cstheme="minorHAnsi"/>
          <w:i/>
          <w:iCs/>
          <w:sz w:val="22"/>
          <w:szCs w:val="22"/>
        </w:rPr>
      </w:pPr>
    </w:p>
    <w:p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rsidR="008E5677" w:rsidRPr="00CA216D" w:rsidRDefault="008E5677" w:rsidP="00765F1A">
      <w:pPr>
        <w:numPr>
          <w:ilvl w:val="0"/>
          <w:numId w:val="53"/>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przypadkach, gdy przewiduje to Umowa, w szczególności w razie obniżenia ceny / wynagrodzenia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z powodu nie dostarczenia przez Cedenta wymaganej dokumentacji. </w:t>
      </w:r>
    </w:p>
    <w:p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8E5677" w:rsidRPr="00CA216D" w:rsidRDefault="008E5677" w:rsidP="00765F1A">
      <w:pPr>
        <w:numPr>
          <w:ilvl w:val="0"/>
          <w:numId w:val="53"/>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lastRenderedPageBreak/>
        <w:t>w formie pisemnej przyjmie zastrzeżenia, o których mowa w pkt 1 – 3 niniejszego pisma, Enea Elektrownia Połaniec S.A. nie odmówi zgody bez uzasadnionej przyczyny.</w:t>
      </w:r>
    </w:p>
    <w:p w:rsidR="008E5677" w:rsidRPr="00CA216D" w:rsidRDefault="008E5677" w:rsidP="00765F1A">
      <w:pPr>
        <w:numPr>
          <w:ilvl w:val="0"/>
          <w:numId w:val="53"/>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z Umowy.</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rsidR="008E5677" w:rsidRPr="00942809" w:rsidRDefault="008E5677" w:rsidP="008E5677">
      <w:pPr>
        <w:jc w:val="center"/>
        <w:rPr>
          <w:rFonts w:asciiTheme="minorHAnsi" w:hAnsiTheme="minorHAnsi" w:cstheme="minorHAnsi"/>
          <w:sz w:val="22"/>
          <w:szCs w:val="22"/>
        </w:rPr>
      </w:pPr>
    </w:p>
    <w:p w:rsidR="00A3284D" w:rsidRDefault="00A3284D" w:rsidP="00A3284D">
      <w:pPr>
        <w:rPr>
          <w:rFonts w:asciiTheme="minorHAnsi" w:hAnsiTheme="minorHAnsi" w:cstheme="minorHAnsi"/>
          <w:sz w:val="22"/>
          <w:szCs w:val="22"/>
        </w:rPr>
      </w:pPr>
    </w:p>
    <w:sectPr w:rsidR="00A3284D" w:rsidSect="00BA79F8">
      <w:headerReference w:type="default" r:id="rId28"/>
      <w:footerReference w:type="default" r:id="rId29"/>
      <w:headerReference w:type="first" r:id="rId30"/>
      <w:footerReference w:type="first" r:id="rId31"/>
      <w:pgSz w:w="11906" w:h="16838" w:code="9"/>
      <w:pgMar w:top="132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4F" w:rsidRDefault="00E2224F">
      <w:r>
        <w:separator/>
      </w:r>
    </w:p>
  </w:endnote>
  <w:endnote w:type="continuationSeparator" w:id="0">
    <w:p w:rsidR="00E2224F" w:rsidRDefault="00E2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EB24A6" w:rsidRDefault="00EB24A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443D3">
              <w:rPr>
                <w:b/>
                <w:bCs/>
                <w:noProof/>
                <w:sz w:val="18"/>
                <w:szCs w:val="16"/>
              </w:rPr>
              <w:t>58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443D3">
              <w:rPr>
                <w:b/>
                <w:bCs/>
                <w:noProof/>
                <w:sz w:val="18"/>
                <w:szCs w:val="16"/>
              </w:rPr>
              <w:t>63</w:t>
            </w:r>
            <w:r w:rsidRPr="00E22844">
              <w:rPr>
                <w:b/>
                <w:bCs/>
                <w:sz w:val="18"/>
                <w:szCs w:val="16"/>
              </w:rPr>
              <w:fldChar w:fldCharType="end"/>
            </w:r>
          </w:p>
        </w:sdtContent>
      </w:sdt>
    </w:sdtContent>
  </w:sdt>
  <w:p w:rsidR="00EB24A6" w:rsidRPr="0072759C" w:rsidRDefault="00EB24A6" w:rsidP="007A6BCE">
    <w:pPr>
      <w:pStyle w:val="Stopka"/>
      <w:ind w:firstLine="708"/>
      <w:rPr>
        <w:rFonts w:ascii="Franklin Gothic Book" w:hAnsi="Franklin Gothic Book"/>
      </w:rPr>
    </w:pPr>
  </w:p>
  <w:p w:rsidR="00EB24A6" w:rsidRDefault="00EB24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A6" w:rsidRPr="007E6E7A" w:rsidRDefault="00EB24A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EB24A6" w:rsidRPr="00721CC5" w:rsidRDefault="00EB24A6">
    <w:pPr>
      <w:pStyle w:val="Stopka"/>
      <w:tabs>
        <w:tab w:val="clear" w:pos="4536"/>
        <w:tab w:val="clear" w:pos="9072"/>
      </w:tabs>
    </w:pPr>
  </w:p>
  <w:p w:rsidR="00EB24A6" w:rsidRPr="00721CC5" w:rsidRDefault="00EB24A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4F" w:rsidRDefault="00E2224F">
      <w:r>
        <w:separator/>
      </w:r>
    </w:p>
  </w:footnote>
  <w:footnote w:type="continuationSeparator" w:id="0">
    <w:p w:rsidR="00E2224F" w:rsidRDefault="00E2224F">
      <w:r>
        <w:continuationSeparator/>
      </w:r>
    </w:p>
  </w:footnote>
  <w:footnote w:id="1">
    <w:p w:rsidR="00EB24A6" w:rsidRPr="005042E0" w:rsidRDefault="00EB24A6" w:rsidP="00E54ACB">
      <w:pPr>
        <w:pStyle w:val="Tekstprzypisudolnego"/>
        <w:rPr>
          <w:rFonts w:asciiTheme="minorHAnsi" w:hAnsiTheme="minorHAnsi" w:cstheme="minorHAnsi"/>
        </w:rPr>
      </w:pPr>
      <w:r w:rsidRPr="005042E0">
        <w:rPr>
          <w:rStyle w:val="Odwoanieprzypisudolnego"/>
          <w:rFonts w:asciiTheme="minorHAnsi" w:hAnsiTheme="minorHAnsi" w:cstheme="minorHAnsi"/>
        </w:rPr>
        <w:footnoteRef/>
      </w:r>
      <w:r w:rsidRPr="005042E0">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A6" w:rsidRDefault="00EB24A6">
    <w:pPr>
      <w:pStyle w:val="Nagwek"/>
    </w:pPr>
  </w:p>
  <w:p w:rsidR="00EB24A6" w:rsidRDefault="00EB24A6"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Z</w:t>
    </w:r>
    <w:r w:rsidRPr="007C47AF">
      <w:rPr>
        <w:rFonts w:asciiTheme="minorHAnsi" w:hAnsiTheme="minorHAnsi" w:cstheme="minorHAnsi"/>
        <w:b/>
        <w:sz w:val="22"/>
        <w:szCs w:val="22"/>
      </w:rPr>
      <w:t>Z/4100/</w:t>
    </w:r>
    <w:r>
      <w:rPr>
        <w:rFonts w:asciiTheme="minorHAnsi" w:hAnsiTheme="minorHAnsi" w:cstheme="minorHAnsi"/>
        <w:b/>
        <w:sz w:val="22"/>
        <w:szCs w:val="22"/>
      </w:rPr>
      <w:t>1300012225/22</w:t>
    </w:r>
  </w:p>
  <w:p w:rsidR="00EB24A6" w:rsidRDefault="00EB24A6" w:rsidP="00D96418">
    <w:pPr>
      <w:pStyle w:val="Nagwek"/>
      <w:jc w:val="right"/>
      <w:rPr>
        <w:sz w:val="22"/>
      </w:rPr>
    </w:pPr>
  </w:p>
  <w:p w:rsidR="00EB24A6" w:rsidRDefault="00EB24A6" w:rsidP="00D96418">
    <w:pPr>
      <w:pStyle w:val="Nagwek"/>
      <w:jc w:val="right"/>
      <w:rPr>
        <w:sz w:val="22"/>
      </w:rPr>
    </w:pPr>
  </w:p>
  <w:p w:rsidR="00EB24A6" w:rsidRDefault="00EB24A6" w:rsidP="00D96418">
    <w:pPr>
      <w:pStyle w:val="Nagwek"/>
      <w:jc w:val="right"/>
      <w:rPr>
        <w:sz w:val="22"/>
      </w:rPr>
    </w:pPr>
  </w:p>
  <w:p w:rsidR="00EB24A6" w:rsidRPr="00E22844" w:rsidRDefault="00EB24A6"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7CEAAEB" wp14:editId="6E7FA667">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24A6" w:rsidRDefault="00EB24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A6" w:rsidRDefault="00EB24A6">
    <w:pPr>
      <w:pStyle w:val="Nagwek"/>
      <w:tabs>
        <w:tab w:val="clear" w:pos="4536"/>
        <w:tab w:val="clear" w:pos="9072"/>
      </w:tabs>
    </w:pPr>
    <w:r>
      <w:rPr>
        <w:noProof/>
      </w:rPr>
      <w:drawing>
        <wp:anchor distT="0" distB="0" distL="114300" distR="114300" simplePos="0" relativeHeight="251661312" behindDoc="1" locked="0" layoutInCell="0" allowOverlap="1" wp14:anchorId="321F9DA1" wp14:editId="01EEE5A9">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4A6" w:rsidRDefault="00EB24A6">
    <w:pPr>
      <w:pStyle w:val="Nagwek"/>
      <w:tabs>
        <w:tab w:val="clear" w:pos="4536"/>
        <w:tab w:val="clear" w:pos="9072"/>
      </w:tabs>
    </w:pPr>
  </w:p>
  <w:p w:rsidR="00EB24A6" w:rsidRDefault="00EB24A6">
    <w:pPr>
      <w:pStyle w:val="Nagwek"/>
      <w:tabs>
        <w:tab w:val="clear" w:pos="4536"/>
        <w:tab w:val="clear" w:pos="9072"/>
      </w:tabs>
    </w:pPr>
  </w:p>
  <w:p w:rsidR="00EB24A6" w:rsidRDefault="00EB24A6">
    <w:pPr>
      <w:pStyle w:val="Nagwek"/>
      <w:tabs>
        <w:tab w:val="clear" w:pos="4536"/>
        <w:tab w:val="clear" w:pos="9072"/>
      </w:tabs>
    </w:pPr>
  </w:p>
  <w:p w:rsidR="00EB24A6" w:rsidRDefault="00EB24A6">
    <w:pPr>
      <w:pStyle w:val="Nagwek"/>
      <w:tabs>
        <w:tab w:val="clear" w:pos="4536"/>
        <w:tab w:val="clear" w:pos="9072"/>
      </w:tabs>
    </w:pPr>
  </w:p>
  <w:p w:rsidR="00EB24A6" w:rsidRDefault="00EB24A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2AC3"/>
    <w:multiLevelType w:val="hybridMultilevel"/>
    <w:tmpl w:val="5A1E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135C9D"/>
    <w:multiLevelType w:val="hybridMultilevel"/>
    <w:tmpl w:val="67165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E1550"/>
    <w:multiLevelType w:val="hybridMultilevel"/>
    <w:tmpl w:val="998AB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A5924"/>
    <w:multiLevelType w:val="hybridMultilevel"/>
    <w:tmpl w:val="337A2666"/>
    <w:lvl w:ilvl="0" w:tplc="6DF4822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144F00"/>
    <w:multiLevelType w:val="hybridMultilevel"/>
    <w:tmpl w:val="0DC21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0A5B90"/>
    <w:multiLevelType w:val="multilevel"/>
    <w:tmpl w:val="DD6E7FC4"/>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804BED"/>
    <w:multiLevelType w:val="multilevel"/>
    <w:tmpl w:val="0F2C82C0"/>
    <w:lvl w:ilvl="0">
      <w:start w:val="1"/>
      <w:numFmt w:val="decimal"/>
      <w:lvlText w:val="%1)"/>
      <w:lvlJc w:val="left"/>
      <w:pPr>
        <w:ind w:left="360" w:hanging="360"/>
      </w:pPr>
      <w:rPr>
        <w:rFonts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B7763CD"/>
    <w:multiLevelType w:val="hybridMultilevel"/>
    <w:tmpl w:val="0E7AB34E"/>
    <w:lvl w:ilvl="0" w:tplc="5A96830A">
      <w:start w:val="1"/>
      <w:numFmt w:val="decimal"/>
      <w:lvlText w:val="%1)"/>
      <w:lvlJc w:val="left"/>
      <w:pPr>
        <w:ind w:left="862" w:hanging="360"/>
      </w:pPr>
      <w:rPr>
        <w:color w:val="000000" w:themeColor="text1"/>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4" w15:restartNumberingAfterBreak="0">
    <w:nsid w:val="226A657F"/>
    <w:multiLevelType w:val="hybridMultilevel"/>
    <w:tmpl w:val="0F7C6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055595"/>
    <w:multiLevelType w:val="hybridMultilevel"/>
    <w:tmpl w:val="FDD4340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2A0D62A7"/>
    <w:multiLevelType w:val="multilevel"/>
    <w:tmpl w:val="E9E4903A"/>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2C211DD6"/>
    <w:multiLevelType w:val="multilevel"/>
    <w:tmpl w:val="DC9AA96A"/>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7" w15:restartNumberingAfterBreak="0">
    <w:nsid w:val="2C9A4602"/>
    <w:multiLevelType w:val="hybridMultilevel"/>
    <w:tmpl w:val="4AEA5388"/>
    <w:lvl w:ilvl="0" w:tplc="E6A00F3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39F1D79"/>
    <w:multiLevelType w:val="hybridMultilevel"/>
    <w:tmpl w:val="6C101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706247"/>
    <w:multiLevelType w:val="multilevel"/>
    <w:tmpl w:val="31644F6C"/>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6BB539F"/>
    <w:multiLevelType w:val="hybridMultilevel"/>
    <w:tmpl w:val="8DC68BE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A3A0235"/>
    <w:multiLevelType w:val="multilevel"/>
    <w:tmpl w:val="A4EA2D4C"/>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5" w15:restartNumberingAfterBreak="0">
    <w:nsid w:val="3ECC61D1"/>
    <w:multiLevelType w:val="multilevel"/>
    <w:tmpl w:val="142090FE"/>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9E0D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925495F"/>
    <w:multiLevelType w:val="hybridMultilevel"/>
    <w:tmpl w:val="12EA1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C140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4"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CA7C86"/>
    <w:multiLevelType w:val="hybridMultilevel"/>
    <w:tmpl w:val="78AE2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DF16E87"/>
    <w:multiLevelType w:val="multilevel"/>
    <w:tmpl w:val="E62CB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34A73CA"/>
    <w:multiLevelType w:val="multilevel"/>
    <w:tmpl w:val="8F0AE21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53D31522"/>
    <w:multiLevelType w:val="hybridMultilevel"/>
    <w:tmpl w:val="02CA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D424FE"/>
    <w:multiLevelType w:val="hybridMultilevel"/>
    <w:tmpl w:val="D2708C20"/>
    <w:lvl w:ilvl="0" w:tplc="B8A88004">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39072B"/>
    <w:multiLevelType w:val="hybridMultilevel"/>
    <w:tmpl w:val="55D41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D360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33542FB"/>
    <w:multiLevelType w:val="multilevel"/>
    <w:tmpl w:val="C00C2A4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3"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57C1901"/>
    <w:multiLevelType w:val="multilevel"/>
    <w:tmpl w:val="3E661AE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56" w:hanging="780"/>
      </w:pPr>
      <w:rPr>
        <w:rFonts w:hint="default"/>
      </w:rPr>
    </w:lvl>
    <w:lvl w:ilvl="2">
      <w:start w:val="1"/>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75"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325009"/>
    <w:multiLevelType w:val="hybridMultilevel"/>
    <w:tmpl w:val="6E02A3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B352D18"/>
    <w:multiLevelType w:val="hybridMultilevel"/>
    <w:tmpl w:val="493E6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792F51"/>
    <w:multiLevelType w:val="hybridMultilevel"/>
    <w:tmpl w:val="D88606D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5B5049"/>
    <w:multiLevelType w:val="hybridMultilevel"/>
    <w:tmpl w:val="29E4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4"/>
  </w:num>
  <w:num w:numId="3">
    <w:abstractNumId w:val="81"/>
  </w:num>
  <w:num w:numId="4">
    <w:abstractNumId w:val="66"/>
  </w:num>
  <w:num w:numId="5">
    <w:abstractNumId w:val="62"/>
  </w:num>
  <w:num w:numId="6">
    <w:abstractNumId w:val="39"/>
  </w:num>
  <w:num w:numId="7">
    <w:abstractNumId w:val="45"/>
  </w:num>
  <w:num w:numId="8">
    <w:abstractNumId w:val="6"/>
  </w:num>
  <w:num w:numId="9">
    <w:abstractNumId w:val="16"/>
  </w:num>
  <w:num w:numId="10">
    <w:abstractNumId w:val="3"/>
  </w:num>
  <w:num w:numId="11">
    <w:abstractNumId w:val="26"/>
  </w:num>
  <w:num w:numId="12">
    <w:abstractNumId w:val="47"/>
  </w:num>
  <w:num w:numId="13">
    <w:abstractNumId w:val="58"/>
  </w:num>
  <w:num w:numId="14">
    <w:abstractNumId w:val="82"/>
  </w:num>
  <w:num w:numId="15">
    <w:abstractNumId w:val="65"/>
  </w:num>
  <w:num w:numId="16">
    <w:abstractNumId w:val="42"/>
  </w:num>
  <w:num w:numId="17">
    <w:abstractNumId w:val="74"/>
  </w:num>
  <w:num w:numId="18">
    <w:abstractNumId w:val="63"/>
  </w:num>
  <w:num w:numId="19">
    <w:abstractNumId w:val="54"/>
  </w:num>
  <w:num w:numId="20">
    <w:abstractNumId w:val="49"/>
  </w:num>
  <w:num w:numId="21">
    <w:abstractNumId w:val="25"/>
  </w:num>
  <w:num w:numId="22">
    <w:abstractNumId w:val="84"/>
  </w:num>
  <w:num w:numId="23">
    <w:abstractNumId w:val="28"/>
  </w:num>
  <w:num w:numId="24">
    <w:abstractNumId w:val="19"/>
  </w:num>
  <w:num w:numId="25">
    <w:abstractNumId w:val="27"/>
  </w:num>
  <w:num w:numId="26">
    <w:abstractNumId w:val="73"/>
  </w:num>
  <w:num w:numId="27">
    <w:abstractNumId w:val="13"/>
  </w:num>
  <w:num w:numId="28">
    <w:abstractNumId w:val="2"/>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64"/>
  </w:num>
  <w:num w:numId="32">
    <w:abstractNumId w:val="79"/>
  </w:num>
  <w:num w:numId="33">
    <w:abstractNumId w:val="56"/>
  </w:num>
  <w:num w:numId="34">
    <w:abstractNumId w:val="86"/>
  </w:num>
  <w:num w:numId="35">
    <w:abstractNumId w:val="71"/>
  </w:num>
  <w:num w:numId="36">
    <w:abstractNumId w:val="53"/>
  </w:num>
  <w:num w:numId="37">
    <w:abstractNumId w:val="48"/>
  </w:num>
  <w:num w:numId="38">
    <w:abstractNumId w:val="31"/>
  </w:num>
  <w:num w:numId="39">
    <w:abstractNumId w:val="29"/>
  </w:num>
  <w:num w:numId="40">
    <w:abstractNumId w:val="78"/>
  </w:num>
  <w:num w:numId="41">
    <w:abstractNumId w:val="22"/>
  </w:num>
  <w:num w:numId="42">
    <w:abstractNumId w:val="7"/>
  </w:num>
  <w:num w:numId="43">
    <w:abstractNumId w:val="69"/>
  </w:num>
  <w:num w:numId="44">
    <w:abstractNumId w:val="11"/>
  </w:num>
  <w:num w:numId="45">
    <w:abstractNumId w:val="8"/>
  </w:num>
  <w:num w:numId="46">
    <w:abstractNumId w:val="35"/>
  </w:num>
  <w:num w:numId="47">
    <w:abstractNumId w:val="32"/>
  </w:num>
  <w:num w:numId="48">
    <w:abstractNumId w:val="38"/>
  </w:num>
  <w:num w:numId="49">
    <w:abstractNumId w:val="18"/>
  </w:num>
  <w:num w:numId="50">
    <w:abstractNumId w:val="77"/>
  </w:num>
  <w:num w:numId="51">
    <w:abstractNumId w:val="0"/>
  </w:num>
  <w:num w:numId="52">
    <w:abstractNumId w:val="87"/>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23"/>
  </w:num>
  <w:num w:numId="56">
    <w:abstractNumId w:val="68"/>
  </w:num>
  <w:num w:numId="57">
    <w:abstractNumId w:val="15"/>
  </w:num>
  <w:num w:numId="58">
    <w:abstractNumId w:val="14"/>
  </w:num>
  <w:num w:numId="59">
    <w:abstractNumId w:val="52"/>
  </w:num>
  <w:num w:numId="60">
    <w:abstractNumId w:val="24"/>
  </w:num>
  <w:num w:numId="61">
    <w:abstractNumId w:val="4"/>
  </w:num>
  <w:num w:numId="62">
    <w:abstractNumId w:val="57"/>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37"/>
  </w:num>
  <w:num w:numId="75">
    <w:abstractNumId w:val="61"/>
  </w:num>
  <w:num w:numId="76">
    <w:abstractNumId w:val="41"/>
  </w:num>
  <w:num w:numId="77">
    <w:abstractNumId w:val="44"/>
  </w:num>
  <w:num w:numId="78">
    <w:abstractNumId w:val="55"/>
  </w:num>
  <w:num w:numId="79">
    <w:abstractNumId w:val="10"/>
  </w:num>
  <w:num w:numId="80">
    <w:abstractNumId w:val="1"/>
  </w:num>
  <w:num w:numId="81">
    <w:abstractNumId w:val="40"/>
  </w:num>
  <w:num w:numId="82">
    <w:abstractNumId w:val="30"/>
  </w:num>
  <w:num w:numId="83">
    <w:abstractNumId w:val="9"/>
  </w:num>
  <w:num w:numId="84">
    <w:abstractNumId w:val="59"/>
  </w:num>
  <w:num w:numId="85">
    <w:abstractNumId w:val="67"/>
  </w:num>
  <w:num w:numId="86">
    <w:abstractNumId w:val="51"/>
  </w:num>
  <w:num w:numId="87">
    <w:abstractNumId w:val="76"/>
  </w:num>
  <w:num w:numId="88">
    <w:abstractNumId w:val="85"/>
  </w:num>
  <w:num w:numId="89">
    <w:abstractNumId w:val="43"/>
  </w:num>
  <w:num w:numId="90">
    <w:abstractNumId w:val="5"/>
  </w:num>
  <w:num w:numId="91">
    <w:abstractNumId w:val="12"/>
  </w:num>
  <w:num w:numId="92">
    <w:abstractNumId w:val="20"/>
  </w:num>
  <w:num w:numId="93">
    <w:abstractNumId w:val="33"/>
  </w:num>
  <w:num w:numId="94">
    <w:abstractNumId w:val="80"/>
  </w:num>
  <w:num w:numId="95">
    <w:abstractNumId w:val="70"/>
  </w:num>
  <w:num w:numId="96">
    <w:abstractNumId w:val="83"/>
  </w:num>
  <w:num w:numId="97">
    <w:abstractNumId w:val="60"/>
  </w:num>
  <w:num w:numId="98">
    <w:abstractNumId w:val="50"/>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Trojanowska">
    <w15:presenceInfo w15:providerId="AD" w15:userId="S-1-5-21-2434290323-1266694416-2256121832-63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BAA"/>
    <w:rsid w:val="00001C7C"/>
    <w:rsid w:val="000020DD"/>
    <w:rsid w:val="00002820"/>
    <w:rsid w:val="000028D9"/>
    <w:rsid w:val="00002F70"/>
    <w:rsid w:val="000030E7"/>
    <w:rsid w:val="0000320B"/>
    <w:rsid w:val="000035A9"/>
    <w:rsid w:val="00003FE7"/>
    <w:rsid w:val="00004496"/>
    <w:rsid w:val="00004BA2"/>
    <w:rsid w:val="0000511F"/>
    <w:rsid w:val="00005469"/>
    <w:rsid w:val="000054EA"/>
    <w:rsid w:val="00005E7F"/>
    <w:rsid w:val="00005FE6"/>
    <w:rsid w:val="000069E8"/>
    <w:rsid w:val="00006C22"/>
    <w:rsid w:val="0000751D"/>
    <w:rsid w:val="00007A09"/>
    <w:rsid w:val="00007C33"/>
    <w:rsid w:val="00007D14"/>
    <w:rsid w:val="00011333"/>
    <w:rsid w:val="0001207E"/>
    <w:rsid w:val="0001258B"/>
    <w:rsid w:val="00012DD1"/>
    <w:rsid w:val="00013298"/>
    <w:rsid w:val="0001331E"/>
    <w:rsid w:val="00013426"/>
    <w:rsid w:val="0001345B"/>
    <w:rsid w:val="0001414D"/>
    <w:rsid w:val="000144AC"/>
    <w:rsid w:val="0001522D"/>
    <w:rsid w:val="000157B7"/>
    <w:rsid w:val="00015B2F"/>
    <w:rsid w:val="00015DBC"/>
    <w:rsid w:val="0001665F"/>
    <w:rsid w:val="000166AD"/>
    <w:rsid w:val="00016763"/>
    <w:rsid w:val="00016CC3"/>
    <w:rsid w:val="00016F41"/>
    <w:rsid w:val="00017468"/>
    <w:rsid w:val="00017985"/>
    <w:rsid w:val="0002141D"/>
    <w:rsid w:val="00021837"/>
    <w:rsid w:val="00021FB9"/>
    <w:rsid w:val="000228C2"/>
    <w:rsid w:val="00022AA7"/>
    <w:rsid w:val="0002326B"/>
    <w:rsid w:val="00023780"/>
    <w:rsid w:val="0002448B"/>
    <w:rsid w:val="000245AE"/>
    <w:rsid w:val="000245B5"/>
    <w:rsid w:val="000245CD"/>
    <w:rsid w:val="000253D5"/>
    <w:rsid w:val="00025721"/>
    <w:rsid w:val="00026FE0"/>
    <w:rsid w:val="000274A7"/>
    <w:rsid w:val="0002753D"/>
    <w:rsid w:val="000276A0"/>
    <w:rsid w:val="000301EF"/>
    <w:rsid w:val="00030FA6"/>
    <w:rsid w:val="00031220"/>
    <w:rsid w:val="0003185B"/>
    <w:rsid w:val="00031A94"/>
    <w:rsid w:val="0003210A"/>
    <w:rsid w:val="00032508"/>
    <w:rsid w:val="00032932"/>
    <w:rsid w:val="0003327A"/>
    <w:rsid w:val="00033D1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A6B"/>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6B3D"/>
    <w:rsid w:val="00067DD0"/>
    <w:rsid w:val="00070020"/>
    <w:rsid w:val="00070181"/>
    <w:rsid w:val="00070318"/>
    <w:rsid w:val="000711DE"/>
    <w:rsid w:val="000713C6"/>
    <w:rsid w:val="0007143F"/>
    <w:rsid w:val="000716B6"/>
    <w:rsid w:val="00071753"/>
    <w:rsid w:val="00071EAB"/>
    <w:rsid w:val="000721AA"/>
    <w:rsid w:val="00072516"/>
    <w:rsid w:val="00072777"/>
    <w:rsid w:val="00072AC6"/>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07DF"/>
    <w:rsid w:val="000909E1"/>
    <w:rsid w:val="000911CA"/>
    <w:rsid w:val="00091ACF"/>
    <w:rsid w:val="000926E4"/>
    <w:rsid w:val="0009296A"/>
    <w:rsid w:val="00092C79"/>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A7B05"/>
    <w:rsid w:val="000B04BB"/>
    <w:rsid w:val="000B058B"/>
    <w:rsid w:val="000B0D84"/>
    <w:rsid w:val="000B0E37"/>
    <w:rsid w:val="000B1365"/>
    <w:rsid w:val="000B1F83"/>
    <w:rsid w:val="000B26CE"/>
    <w:rsid w:val="000B2B10"/>
    <w:rsid w:val="000B31E2"/>
    <w:rsid w:val="000B3B59"/>
    <w:rsid w:val="000B3DDE"/>
    <w:rsid w:val="000B4CCA"/>
    <w:rsid w:val="000B51C4"/>
    <w:rsid w:val="000B5D38"/>
    <w:rsid w:val="000B604F"/>
    <w:rsid w:val="000B636B"/>
    <w:rsid w:val="000B6AD1"/>
    <w:rsid w:val="000B6DEF"/>
    <w:rsid w:val="000B7089"/>
    <w:rsid w:val="000C03F7"/>
    <w:rsid w:val="000C050A"/>
    <w:rsid w:val="000C0D47"/>
    <w:rsid w:val="000C170C"/>
    <w:rsid w:val="000C2257"/>
    <w:rsid w:val="000C22A2"/>
    <w:rsid w:val="000C2632"/>
    <w:rsid w:val="000C37F4"/>
    <w:rsid w:val="000C3BDA"/>
    <w:rsid w:val="000C4D64"/>
    <w:rsid w:val="000C53E5"/>
    <w:rsid w:val="000C5780"/>
    <w:rsid w:val="000C58CA"/>
    <w:rsid w:val="000C602D"/>
    <w:rsid w:val="000C6A9E"/>
    <w:rsid w:val="000C6BAB"/>
    <w:rsid w:val="000C7209"/>
    <w:rsid w:val="000C77CC"/>
    <w:rsid w:val="000C7B25"/>
    <w:rsid w:val="000D0062"/>
    <w:rsid w:val="000D0A17"/>
    <w:rsid w:val="000D0A96"/>
    <w:rsid w:val="000D13EA"/>
    <w:rsid w:val="000D1C51"/>
    <w:rsid w:val="000D1F31"/>
    <w:rsid w:val="000D2520"/>
    <w:rsid w:val="000D2966"/>
    <w:rsid w:val="000D2A5D"/>
    <w:rsid w:val="000D4439"/>
    <w:rsid w:val="000D4608"/>
    <w:rsid w:val="000D5DB1"/>
    <w:rsid w:val="000D5FDC"/>
    <w:rsid w:val="000D6150"/>
    <w:rsid w:val="000D6DE0"/>
    <w:rsid w:val="000D72FD"/>
    <w:rsid w:val="000D7B02"/>
    <w:rsid w:val="000E0005"/>
    <w:rsid w:val="000E134B"/>
    <w:rsid w:val="000E148D"/>
    <w:rsid w:val="000E18B9"/>
    <w:rsid w:val="000E1935"/>
    <w:rsid w:val="000E1C24"/>
    <w:rsid w:val="000E1CCE"/>
    <w:rsid w:val="000E212A"/>
    <w:rsid w:val="000E216D"/>
    <w:rsid w:val="000E2427"/>
    <w:rsid w:val="000E2486"/>
    <w:rsid w:val="000E283C"/>
    <w:rsid w:val="000E358C"/>
    <w:rsid w:val="000E3C0E"/>
    <w:rsid w:val="000E3E87"/>
    <w:rsid w:val="000E4F51"/>
    <w:rsid w:val="000E5304"/>
    <w:rsid w:val="000E581F"/>
    <w:rsid w:val="000E5BA8"/>
    <w:rsid w:val="000E63A0"/>
    <w:rsid w:val="000E6410"/>
    <w:rsid w:val="000E725C"/>
    <w:rsid w:val="000E795F"/>
    <w:rsid w:val="000F0C1E"/>
    <w:rsid w:val="000F1973"/>
    <w:rsid w:val="000F22F0"/>
    <w:rsid w:val="000F2B47"/>
    <w:rsid w:val="000F2E78"/>
    <w:rsid w:val="000F3924"/>
    <w:rsid w:val="000F39D7"/>
    <w:rsid w:val="000F3E74"/>
    <w:rsid w:val="000F4009"/>
    <w:rsid w:val="000F4AB9"/>
    <w:rsid w:val="000F4C48"/>
    <w:rsid w:val="000F4FE7"/>
    <w:rsid w:val="000F5917"/>
    <w:rsid w:val="000F6555"/>
    <w:rsid w:val="000F69AC"/>
    <w:rsid w:val="000F6A83"/>
    <w:rsid w:val="000F7155"/>
    <w:rsid w:val="000F7694"/>
    <w:rsid w:val="001002F8"/>
    <w:rsid w:val="0010036D"/>
    <w:rsid w:val="00101EE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2F4"/>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6D22"/>
    <w:rsid w:val="00127C54"/>
    <w:rsid w:val="00130AE2"/>
    <w:rsid w:val="00130E21"/>
    <w:rsid w:val="00131CFF"/>
    <w:rsid w:val="00134AB5"/>
    <w:rsid w:val="00134EF2"/>
    <w:rsid w:val="001353E3"/>
    <w:rsid w:val="001354FC"/>
    <w:rsid w:val="001355D7"/>
    <w:rsid w:val="00135ADE"/>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5F05"/>
    <w:rsid w:val="001473C1"/>
    <w:rsid w:val="00147E6F"/>
    <w:rsid w:val="00150022"/>
    <w:rsid w:val="001505BF"/>
    <w:rsid w:val="001507C4"/>
    <w:rsid w:val="001519AC"/>
    <w:rsid w:val="00151D9D"/>
    <w:rsid w:val="001522B6"/>
    <w:rsid w:val="00153EB0"/>
    <w:rsid w:val="00154472"/>
    <w:rsid w:val="00154638"/>
    <w:rsid w:val="001548B7"/>
    <w:rsid w:val="00154AE3"/>
    <w:rsid w:val="00154DE9"/>
    <w:rsid w:val="00155127"/>
    <w:rsid w:val="001553BA"/>
    <w:rsid w:val="001559D7"/>
    <w:rsid w:val="0015600B"/>
    <w:rsid w:val="0015604D"/>
    <w:rsid w:val="00157020"/>
    <w:rsid w:val="00157185"/>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135"/>
    <w:rsid w:val="0017178F"/>
    <w:rsid w:val="00171C34"/>
    <w:rsid w:val="00171E34"/>
    <w:rsid w:val="00172D3E"/>
    <w:rsid w:val="001733A6"/>
    <w:rsid w:val="001742E9"/>
    <w:rsid w:val="001748C1"/>
    <w:rsid w:val="001748C9"/>
    <w:rsid w:val="001749BA"/>
    <w:rsid w:val="001749F1"/>
    <w:rsid w:val="00174B89"/>
    <w:rsid w:val="00174CBD"/>
    <w:rsid w:val="00175301"/>
    <w:rsid w:val="00175542"/>
    <w:rsid w:val="00175A78"/>
    <w:rsid w:val="00176077"/>
    <w:rsid w:val="00177008"/>
    <w:rsid w:val="00177AEA"/>
    <w:rsid w:val="00177E8E"/>
    <w:rsid w:val="0018005C"/>
    <w:rsid w:val="001806C6"/>
    <w:rsid w:val="001807BE"/>
    <w:rsid w:val="00180B36"/>
    <w:rsid w:val="00181705"/>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6197"/>
    <w:rsid w:val="00187D62"/>
    <w:rsid w:val="00190473"/>
    <w:rsid w:val="00190C28"/>
    <w:rsid w:val="00191538"/>
    <w:rsid w:val="00191DE0"/>
    <w:rsid w:val="00192431"/>
    <w:rsid w:val="00192F1D"/>
    <w:rsid w:val="00193155"/>
    <w:rsid w:val="00193422"/>
    <w:rsid w:val="001940BB"/>
    <w:rsid w:val="00194E44"/>
    <w:rsid w:val="001952E9"/>
    <w:rsid w:val="001956E0"/>
    <w:rsid w:val="00195EA5"/>
    <w:rsid w:val="001963D3"/>
    <w:rsid w:val="00196FA8"/>
    <w:rsid w:val="001970A5"/>
    <w:rsid w:val="00197BD8"/>
    <w:rsid w:val="001A00CF"/>
    <w:rsid w:val="001A090D"/>
    <w:rsid w:val="001A0E05"/>
    <w:rsid w:val="001A185B"/>
    <w:rsid w:val="001A1B98"/>
    <w:rsid w:val="001A1DE5"/>
    <w:rsid w:val="001A2811"/>
    <w:rsid w:val="001A2B65"/>
    <w:rsid w:val="001A487B"/>
    <w:rsid w:val="001A57CD"/>
    <w:rsid w:val="001A5C1F"/>
    <w:rsid w:val="001A60C7"/>
    <w:rsid w:val="001A6432"/>
    <w:rsid w:val="001A6814"/>
    <w:rsid w:val="001A74AD"/>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AFA"/>
    <w:rsid w:val="001C4D89"/>
    <w:rsid w:val="001C53AA"/>
    <w:rsid w:val="001C62D4"/>
    <w:rsid w:val="001C64E1"/>
    <w:rsid w:val="001C6623"/>
    <w:rsid w:val="001C66BE"/>
    <w:rsid w:val="001C7784"/>
    <w:rsid w:val="001D00F0"/>
    <w:rsid w:val="001D0264"/>
    <w:rsid w:val="001D0304"/>
    <w:rsid w:val="001D0747"/>
    <w:rsid w:val="001D1297"/>
    <w:rsid w:val="001D1C96"/>
    <w:rsid w:val="001D2E7A"/>
    <w:rsid w:val="001D303F"/>
    <w:rsid w:val="001D3C10"/>
    <w:rsid w:val="001D3C6D"/>
    <w:rsid w:val="001D40B1"/>
    <w:rsid w:val="001D42B8"/>
    <w:rsid w:val="001D42E0"/>
    <w:rsid w:val="001D4405"/>
    <w:rsid w:val="001D634E"/>
    <w:rsid w:val="001D6442"/>
    <w:rsid w:val="001D6C20"/>
    <w:rsid w:val="001D75D8"/>
    <w:rsid w:val="001D782E"/>
    <w:rsid w:val="001D7FC9"/>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3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66D"/>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6EF"/>
    <w:rsid w:val="002048B0"/>
    <w:rsid w:val="00204C22"/>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02"/>
    <w:rsid w:val="00214663"/>
    <w:rsid w:val="00214AD2"/>
    <w:rsid w:val="00214B22"/>
    <w:rsid w:val="002150FD"/>
    <w:rsid w:val="00215363"/>
    <w:rsid w:val="0021573C"/>
    <w:rsid w:val="002159CE"/>
    <w:rsid w:val="00215CE3"/>
    <w:rsid w:val="00216EFD"/>
    <w:rsid w:val="00217FF9"/>
    <w:rsid w:val="00220B60"/>
    <w:rsid w:val="002214B6"/>
    <w:rsid w:val="002216C5"/>
    <w:rsid w:val="00223963"/>
    <w:rsid w:val="00224352"/>
    <w:rsid w:val="00225348"/>
    <w:rsid w:val="002255BE"/>
    <w:rsid w:val="00225ED0"/>
    <w:rsid w:val="002263E7"/>
    <w:rsid w:val="002268B5"/>
    <w:rsid w:val="0022703B"/>
    <w:rsid w:val="002275E4"/>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5FBA"/>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937"/>
    <w:rsid w:val="00257A0A"/>
    <w:rsid w:val="00257A0F"/>
    <w:rsid w:val="00257BF9"/>
    <w:rsid w:val="00260011"/>
    <w:rsid w:val="00260108"/>
    <w:rsid w:val="00260E61"/>
    <w:rsid w:val="00260FB1"/>
    <w:rsid w:val="0026249A"/>
    <w:rsid w:val="0026279D"/>
    <w:rsid w:val="00263268"/>
    <w:rsid w:val="00264643"/>
    <w:rsid w:val="002646B9"/>
    <w:rsid w:val="00264788"/>
    <w:rsid w:val="0026491F"/>
    <w:rsid w:val="0026492A"/>
    <w:rsid w:val="002653A0"/>
    <w:rsid w:val="00265CCE"/>
    <w:rsid w:val="00266C23"/>
    <w:rsid w:val="00266DBA"/>
    <w:rsid w:val="00267317"/>
    <w:rsid w:val="0026783C"/>
    <w:rsid w:val="00267882"/>
    <w:rsid w:val="00267A5C"/>
    <w:rsid w:val="00267E4B"/>
    <w:rsid w:val="002709D1"/>
    <w:rsid w:val="00270D5C"/>
    <w:rsid w:val="002712FC"/>
    <w:rsid w:val="002719FB"/>
    <w:rsid w:val="00272307"/>
    <w:rsid w:val="002729C0"/>
    <w:rsid w:val="00272D5F"/>
    <w:rsid w:val="002730C6"/>
    <w:rsid w:val="00273399"/>
    <w:rsid w:val="0027375E"/>
    <w:rsid w:val="00273C70"/>
    <w:rsid w:val="002741EC"/>
    <w:rsid w:val="002746E4"/>
    <w:rsid w:val="00274D14"/>
    <w:rsid w:val="00274FFF"/>
    <w:rsid w:val="002753D7"/>
    <w:rsid w:val="00275AAB"/>
    <w:rsid w:val="00275F70"/>
    <w:rsid w:val="0027638E"/>
    <w:rsid w:val="00276472"/>
    <w:rsid w:val="00277221"/>
    <w:rsid w:val="00277248"/>
    <w:rsid w:val="002802FD"/>
    <w:rsid w:val="0028031D"/>
    <w:rsid w:val="002814DD"/>
    <w:rsid w:val="00281561"/>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9F7"/>
    <w:rsid w:val="00290FBF"/>
    <w:rsid w:val="00291BED"/>
    <w:rsid w:val="00292604"/>
    <w:rsid w:val="002939CB"/>
    <w:rsid w:val="002941BF"/>
    <w:rsid w:val="0029422F"/>
    <w:rsid w:val="0029449E"/>
    <w:rsid w:val="00294AC0"/>
    <w:rsid w:val="00294FFA"/>
    <w:rsid w:val="002956E5"/>
    <w:rsid w:val="002959CF"/>
    <w:rsid w:val="002962A2"/>
    <w:rsid w:val="0029638F"/>
    <w:rsid w:val="00296910"/>
    <w:rsid w:val="00297A73"/>
    <w:rsid w:val="002A17CC"/>
    <w:rsid w:val="002A1839"/>
    <w:rsid w:val="002A1CA8"/>
    <w:rsid w:val="002A1E15"/>
    <w:rsid w:val="002A2004"/>
    <w:rsid w:val="002A2AFB"/>
    <w:rsid w:val="002A2D87"/>
    <w:rsid w:val="002A4FC2"/>
    <w:rsid w:val="002A5C67"/>
    <w:rsid w:val="002A5CB9"/>
    <w:rsid w:val="002A667A"/>
    <w:rsid w:val="002A6837"/>
    <w:rsid w:val="002A7F62"/>
    <w:rsid w:val="002B01C7"/>
    <w:rsid w:val="002B038A"/>
    <w:rsid w:val="002B075F"/>
    <w:rsid w:val="002B0C9A"/>
    <w:rsid w:val="002B1376"/>
    <w:rsid w:val="002B147D"/>
    <w:rsid w:val="002B16CE"/>
    <w:rsid w:val="002B182E"/>
    <w:rsid w:val="002B1F48"/>
    <w:rsid w:val="002B218E"/>
    <w:rsid w:val="002B34EF"/>
    <w:rsid w:val="002B3CCC"/>
    <w:rsid w:val="002B4F2E"/>
    <w:rsid w:val="002B58CB"/>
    <w:rsid w:val="002B5B88"/>
    <w:rsid w:val="002B5CDF"/>
    <w:rsid w:val="002B6174"/>
    <w:rsid w:val="002B643B"/>
    <w:rsid w:val="002B68DE"/>
    <w:rsid w:val="002B69F8"/>
    <w:rsid w:val="002B6DBD"/>
    <w:rsid w:val="002B7B45"/>
    <w:rsid w:val="002C0816"/>
    <w:rsid w:val="002C08A7"/>
    <w:rsid w:val="002C0DCC"/>
    <w:rsid w:val="002C1011"/>
    <w:rsid w:val="002C1765"/>
    <w:rsid w:val="002C2B7E"/>
    <w:rsid w:val="002C366E"/>
    <w:rsid w:val="002C415D"/>
    <w:rsid w:val="002C4CD4"/>
    <w:rsid w:val="002C522C"/>
    <w:rsid w:val="002C5649"/>
    <w:rsid w:val="002C5FC3"/>
    <w:rsid w:val="002C663B"/>
    <w:rsid w:val="002C7117"/>
    <w:rsid w:val="002C7626"/>
    <w:rsid w:val="002C7912"/>
    <w:rsid w:val="002C7E0F"/>
    <w:rsid w:val="002D010E"/>
    <w:rsid w:val="002D0B5A"/>
    <w:rsid w:val="002D1091"/>
    <w:rsid w:val="002D123B"/>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3E4F"/>
    <w:rsid w:val="002E416E"/>
    <w:rsid w:val="002E41F4"/>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CA7"/>
    <w:rsid w:val="00302D0D"/>
    <w:rsid w:val="00302FD0"/>
    <w:rsid w:val="0030352A"/>
    <w:rsid w:val="003048B3"/>
    <w:rsid w:val="00304F5D"/>
    <w:rsid w:val="00305434"/>
    <w:rsid w:val="00305AC8"/>
    <w:rsid w:val="00305B07"/>
    <w:rsid w:val="00305BE0"/>
    <w:rsid w:val="0030622E"/>
    <w:rsid w:val="003067DB"/>
    <w:rsid w:val="0030682C"/>
    <w:rsid w:val="0030721D"/>
    <w:rsid w:val="00307C80"/>
    <w:rsid w:val="00310040"/>
    <w:rsid w:val="0031064B"/>
    <w:rsid w:val="003107DA"/>
    <w:rsid w:val="003117C8"/>
    <w:rsid w:val="00312D8A"/>
    <w:rsid w:val="00312EB1"/>
    <w:rsid w:val="00313FF2"/>
    <w:rsid w:val="00314056"/>
    <w:rsid w:val="0031477D"/>
    <w:rsid w:val="003152F6"/>
    <w:rsid w:val="003169F3"/>
    <w:rsid w:val="00316E1F"/>
    <w:rsid w:val="0031763A"/>
    <w:rsid w:val="0032062F"/>
    <w:rsid w:val="003207EE"/>
    <w:rsid w:val="00320E06"/>
    <w:rsid w:val="003222B1"/>
    <w:rsid w:val="00322351"/>
    <w:rsid w:val="00323D77"/>
    <w:rsid w:val="0032527C"/>
    <w:rsid w:val="00325447"/>
    <w:rsid w:val="003254E7"/>
    <w:rsid w:val="003268EE"/>
    <w:rsid w:val="00326E64"/>
    <w:rsid w:val="003273F9"/>
    <w:rsid w:val="00327AF0"/>
    <w:rsid w:val="00330A88"/>
    <w:rsid w:val="00330B63"/>
    <w:rsid w:val="003314F2"/>
    <w:rsid w:val="00332926"/>
    <w:rsid w:val="00332B11"/>
    <w:rsid w:val="00333285"/>
    <w:rsid w:val="0033356E"/>
    <w:rsid w:val="00333FEA"/>
    <w:rsid w:val="00334267"/>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7DDB"/>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5BE"/>
    <w:rsid w:val="00364DE5"/>
    <w:rsid w:val="0036506E"/>
    <w:rsid w:val="00365626"/>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3AD1"/>
    <w:rsid w:val="00394E57"/>
    <w:rsid w:val="0039550C"/>
    <w:rsid w:val="00395A30"/>
    <w:rsid w:val="00395B0D"/>
    <w:rsid w:val="003969CB"/>
    <w:rsid w:val="00397423"/>
    <w:rsid w:val="00397C6C"/>
    <w:rsid w:val="003A18CA"/>
    <w:rsid w:val="003A20C2"/>
    <w:rsid w:val="003A254B"/>
    <w:rsid w:val="003A26AA"/>
    <w:rsid w:val="003A27A8"/>
    <w:rsid w:val="003A2874"/>
    <w:rsid w:val="003A36F7"/>
    <w:rsid w:val="003A3739"/>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147"/>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26D"/>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91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785"/>
    <w:rsid w:val="0040094E"/>
    <w:rsid w:val="00401161"/>
    <w:rsid w:val="0040173C"/>
    <w:rsid w:val="0040176E"/>
    <w:rsid w:val="00401EAA"/>
    <w:rsid w:val="0040221E"/>
    <w:rsid w:val="004028D6"/>
    <w:rsid w:val="00402E83"/>
    <w:rsid w:val="00402EBE"/>
    <w:rsid w:val="00402F4E"/>
    <w:rsid w:val="00403889"/>
    <w:rsid w:val="00404360"/>
    <w:rsid w:val="004046C1"/>
    <w:rsid w:val="0040470E"/>
    <w:rsid w:val="004048B7"/>
    <w:rsid w:val="00404BB5"/>
    <w:rsid w:val="00404E54"/>
    <w:rsid w:val="004061E1"/>
    <w:rsid w:val="00406668"/>
    <w:rsid w:val="00406D05"/>
    <w:rsid w:val="00407579"/>
    <w:rsid w:val="00407CF4"/>
    <w:rsid w:val="00410324"/>
    <w:rsid w:val="0041046A"/>
    <w:rsid w:val="00410552"/>
    <w:rsid w:val="00410995"/>
    <w:rsid w:val="00412523"/>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48E"/>
    <w:rsid w:val="00423596"/>
    <w:rsid w:val="00423EBB"/>
    <w:rsid w:val="00424C79"/>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2B91"/>
    <w:rsid w:val="00433EDB"/>
    <w:rsid w:val="0043439C"/>
    <w:rsid w:val="0043446D"/>
    <w:rsid w:val="004344A3"/>
    <w:rsid w:val="004348C4"/>
    <w:rsid w:val="004352FA"/>
    <w:rsid w:val="00435F91"/>
    <w:rsid w:val="0043603F"/>
    <w:rsid w:val="00436479"/>
    <w:rsid w:val="004369FD"/>
    <w:rsid w:val="00436EF1"/>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A3"/>
    <w:rsid w:val="00445C8B"/>
    <w:rsid w:val="00445F16"/>
    <w:rsid w:val="00446FA2"/>
    <w:rsid w:val="00447B95"/>
    <w:rsid w:val="004501E9"/>
    <w:rsid w:val="00450C79"/>
    <w:rsid w:val="0045101B"/>
    <w:rsid w:val="00452AC3"/>
    <w:rsid w:val="00452AE3"/>
    <w:rsid w:val="00452F03"/>
    <w:rsid w:val="0045399C"/>
    <w:rsid w:val="00453E3B"/>
    <w:rsid w:val="00453FBA"/>
    <w:rsid w:val="004549C6"/>
    <w:rsid w:val="00455FF6"/>
    <w:rsid w:val="0045698C"/>
    <w:rsid w:val="00457AAD"/>
    <w:rsid w:val="00460E84"/>
    <w:rsid w:val="00462BF2"/>
    <w:rsid w:val="004630E1"/>
    <w:rsid w:val="004631CB"/>
    <w:rsid w:val="0046383E"/>
    <w:rsid w:val="00463FA7"/>
    <w:rsid w:val="0046429F"/>
    <w:rsid w:val="0046659E"/>
    <w:rsid w:val="00466B06"/>
    <w:rsid w:val="00466BF3"/>
    <w:rsid w:val="00466D9C"/>
    <w:rsid w:val="004670A2"/>
    <w:rsid w:val="00467A8F"/>
    <w:rsid w:val="00467EC8"/>
    <w:rsid w:val="00470058"/>
    <w:rsid w:val="00470754"/>
    <w:rsid w:val="00470D89"/>
    <w:rsid w:val="00471020"/>
    <w:rsid w:val="0047154A"/>
    <w:rsid w:val="00471CF2"/>
    <w:rsid w:val="00471D9D"/>
    <w:rsid w:val="004734D0"/>
    <w:rsid w:val="0047423F"/>
    <w:rsid w:val="00474BBE"/>
    <w:rsid w:val="004756DA"/>
    <w:rsid w:val="00475E7A"/>
    <w:rsid w:val="00476096"/>
    <w:rsid w:val="00476670"/>
    <w:rsid w:val="004771D3"/>
    <w:rsid w:val="00477BE5"/>
    <w:rsid w:val="00477D7F"/>
    <w:rsid w:val="00480E0F"/>
    <w:rsid w:val="00481002"/>
    <w:rsid w:val="0048138C"/>
    <w:rsid w:val="004815A7"/>
    <w:rsid w:val="00481993"/>
    <w:rsid w:val="00481D1A"/>
    <w:rsid w:val="004822FD"/>
    <w:rsid w:val="00483C1B"/>
    <w:rsid w:val="00483DDC"/>
    <w:rsid w:val="0048485B"/>
    <w:rsid w:val="00485281"/>
    <w:rsid w:val="004856D9"/>
    <w:rsid w:val="004869A6"/>
    <w:rsid w:val="00486B05"/>
    <w:rsid w:val="00486BFB"/>
    <w:rsid w:val="00486DC9"/>
    <w:rsid w:val="00487476"/>
    <w:rsid w:val="004875EF"/>
    <w:rsid w:val="00487C17"/>
    <w:rsid w:val="004909D3"/>
    <w:rsid w:val="004924EB"/>
    <w:rsid w:val="00493437"/>
    <w:rsid w:val="00494AF9"/>
    <w:rsid w:val="004953A7"/>
    <w:rsid w:val="00495846"/>
    <w:rsid w:val="00497C02"/>
    <w:rsid w:val="00497DF6"/>
    <w:rsid w:val="004A04AF"/>
    <w:rsid w:val="004A0936"/>
    <w:rsid w:val="004A16B8"/>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0BF2"/>
    <w:rsid w:val="004D101B"/>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83E"/>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DE7"/>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43"/>
    <w:rsid w:val="004F4F8D"/>
    <w:rsid w:val="004F4FEC"/>
    <w:rsid w:val="004F5712"/>
    <w:rsid w:val="004F579A"/>
    <w:rsid w:val="004F5887"/>
    <w:rsid w:val="004F699B"/>
    <w:rsid w:val="004F7108"/>
    <w:rsid w:val="004F71E5"/>
    <w:rsid w:val="004F7C1B"/>
    <w:rsid w:val="00500273"/>
    <w:rsid w:val="005008D3"/>
    <w:rsid w:val="00500A6F"/>
    <w:rsid w:val="005011D8"/>
    <w:rsid w:val="00502668"/>
    <w:rsid w:val="0050267A"/>
    <w:rsid w:val="0050278F"/>
    <w:rsid w:val="00502D15"/>
    <w:rsid w:val="00503315"/>
    <w:rsid w:val="005042E0"/>
    <w:rsid w:val="00504884"/>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68C"/>
    <w:rsid w:val="00524874"/>
    <w:rsid w:val="00525F40"/>
    <w:rsid w:val="005263D5"/>
    <w:rsid w:val="005264DB"/>
    <w:rsid w:val="00526518"/>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1F2"/>
    <w:rsid w:val="00540578"/>
    <w:rsid w:val="00540A50"/>
    <w:rsid w:val="00540B97"/>
    <w:rsid w:val="00541A4F"/>
    <w:rsid w:val="00541E3D"/>
    <w:rsid w:val="005434D5"/>
    <w:rsid w:val="00543BBC"/>
    <w:rsid w:val="0054421D"/>
    <w:rsid w:val="005447FF"/>
    <w:rsid w:val="00545985"/>
    <w:rsid w:val="00545D6D"/>
    <w:rsid w:val="00546709"/>
    <w:rsid w:val="00546779"/>
    <w:rsid w:val="00546A7A"/>
    <w:rsid w:val="00547403"/>
    <w:rsid w:val="00547D17"/>
    <w:rsid w:val="00551447"/>
    <w:rsid w:val="00552506"/>
    <w:rsid w:val="00552D1D"/>
    <w:rsid w:val="00552F2D"/>
    <w:rsid w:val="00553592"/>
    <w:rsid w:val="005546D0"/>
    <w:rsid w:val="00554C6F"/>
    <w:rsid w:val="00555827"/>
    <w:rsid w:val="00557D21"/>
    <w:rsid w:val="00560C29"/>
    <w:rsid w:val="005617F6"/>
    <w:rsid w:val="005622E4"/>
    <w:rsid w:val="00562744"/>
    <w:rsid w:val="00563109"/>
    <w:rsid w:val="005631C0"/>
    <w:rsid w:val="00563885"/>
    <w:rsid w:val="0056396B"/>
    <w:rsid w:val="00563A82"/>
    <w:rsid w:val="00563FAD"/>
    <w:rsid w:val="0056631B"/>
    <w:rsid w:val="0056690F"/>
    <w:rsid w:val="00566BAE"/>
    <w:rsid w:val="005670AB"/>
    <w:rsid w:val="005670CC"/>
    <w:rsid w:val="00567172"/>
    <w:rsid w:val="005671A0"/>
    <w:rsid w:val="00567349"/>
    <w:rsid w:val="00567B89"/>
    <w:rsid w:val="00570933"/>
    <w:rsid w:val="00570C3F"/>
    <w:rsid w:val="00570E55"/>
    <w:rsid w:val="0057174E"/>
    <w:rsid w:val="005723AE"/>
    <w:rsid w:val="00572444"/>
    <w:rsid w:val="00572784"/>
    <w:rsid w:val="005729C3"/>
    <w:rsid w:val="00573161"/>
    <w:rsid w:val="00573F08"/>
    <w:rsid w:val="00574496"/>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3C5A"/>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1E73"/>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1FF8"/>
    <w:rsid w:val="005A20EA"/>
    <w:rsid w:val="005A2272"/>
    <w:rsid w:val="005A2D0C"/>
    <w:rsid w:val="005A350A"/>
    <w:rsid w:val="005A4C8A"/>
    <w:rsid w:val="005A520A"/>
    <w:rsid w:val="005A53A5"/>
    <w:rsid w:val="005A5B75"/>
    <w:rsid w:val="005A5E8A"/>
    <w:rsid w:val="005A6157"/>
    <w:rsid w:val="005A6C4E"/>
    <w:rsid w:val="005A7D16"/>
    <w:rsid w:val="005B14B8"/>
    <w:rsid w:val="005B225F"/>
    <w:rsid w:val="005B29CD"/>
    <w:rsid w:val="005B2A4C"/>
    <w:rsid w:val="005B2FE5"/>
    <w:rsid w:val="005B3A40"/>
    <w:rsid w:val="005B3BE4"/>
    <w:rsid w:val="005B417C"/>
    <w:rsid w:val="005B49D8"/>
    <w:rsid w:val="005B4B93"/>
    <w:rsid w:val="005B4C0E"/>
    <w:rsid w:val="005B4F3E"/>
    <w:rsid w:val="005B51CB"/>
    <w:rsid w:val="005B54D8"/>
    <w:rsid w:val="005B58C9"/>
    <w:rsid w:val="005B5B88"/>
    <w:rsid w:val="005B7CAD"/>
    <w:rsid w:val="005C079A"/>
    <w:rsid w:val="005C0CAB"/>
    <w:rsid w:val="005C0F90"/>
    <w:rsid w:val="005C3336"/>
    <w:rsid w:val="005C4018"/>
    <w:rsid w:val="005C41C4"/>
    <w:rsid w:val="005C4415"/>
    <w:rsid w:val="005C47D2"/>
    <w:rsid w:val="005C5F47"/>
    <w:rsid w:val="005C637C"/>
    <w:rsid w:val="005C6606"/>
    <w:rsid w:val="005C6E5F"/>
    <w:rsid w:val="005C7151"/>
    <w:rsid w:val="005C75C6"/>
    <w:rsid w:val="005D0388"/>
    <w:rsid w:val="005D054F"/>
    <w:rsid w:val="005D1978"/>
    <w:rsid w:val="005D1DA8"/>
    <w:rsid w:val="005D1FC4"/>
    <w:rsid w:val="005D2595"/>
    <w:rsid w:val="005D27E4"/>
    <w:rsid w:val="005D3BFB"/>
    <w:rsid w:val="005D3C23"/>
    <w:rsid w:val="005D3EC1"/>
    <w:rsid w:val="005D4004"/>
    <w:rsid w:val="005D4126"/>
    <w:rsid w:val="005D42CF"/>
    <w:rsid w:val="005D4ED8"/>
    <w:rsid w:val="005D5602"/>
    <w:rsid w:val="005D5BF0"/>
    <w:rsid w:val="005D5C42"/>
    <w:rsid w:val="005D78AF"/>
    <w:rsid w:val="005D7AC1"/>
    <w:rsid w:val="005D7B49"/>
    <w:rsid w:val="005D7C90"/>
    <w:rsid w:val="005D7E4D"/>
    <w:rsid w:val="005E0052"/>
    <w:rsid w:val="005E0103"/>
    <w:rsid w:val="005E01C1"/>
    <w:rsid w:val="005E12BA"/>
    <w:rsid w:val="005E1717"/>
    <w:rsid w:val="005E1833"/>
    <w:rsid w:val="005E20DF"/>
    <w:rsid w:val="005E2EC6"/>
    <w:rsid w:val="005E30F7"/>
    <w:rsid w:val="005E3511"/>
    <w:rsid w:val="005E367E"/>
    <w:rsid w:val="005E3731"/>
    <w:rsid w:val="005E3991"/>
    <w:rsid w:val="005E3F29"/>
    <w:rsid w:val="005E3F6A"/>
    <w:rsid w:val="005E43AD"/>
    <w:rsid w:val="005E57B0"/>
    <w:rsid w:val="005E57E3"/>
    <w:rsid w:val="005E5843"/>
    <w:rsid w:val="005E59BD"/>
    <w:rsid w:val="005E6379"/>
    <w:rsid w:val="005E64D0"/>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392"/>
    <w:rsid w:val="006024BB"/>
    <w:rsid w:val="00602BCA"/>
    <w:rsid w:val="00602F78"/>
    <w:rsid w:val="006036FC"/>
    <w:rsid w:val="00603A26"/>
    <w:rsid w:val="00604138"/>
    <w:rsid w:val="0060446B"/>
    <w:rsid w:val="00606042"/>
    <w:rsid w:val="0060608E"/>
    <w:rsid w:val="00606192"/>
    <w:rsid w:val="006063F7"/>
    <w:rsid w:val="00607DBE"/>
    <w:rsid w:val="00610232"/>
    <w:rsid w:val="006109EB"/>
    <w:rsid w:val="00610F31"/>
    <w:rsid w:val="00611AEC"/>
    <w:rsid w:val="00611D37"/>
    <w:rsid w:val="00611F28"/>
    <w:rsid w:val="0061261D"/>
    <w:rsid w:val="0061351E"/>
    <w:rsid w:val="00614398"/>
    <w:rsid w:val="00614457"/>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48B5"/>
    <w:rsid w:val="006255B4"/>
    <w:rsid w:val="006257CB"/>
    <w:rsid w:val="00625C81"/>
    <w:rsid w:val="00625D80"/>
    <w:rsid w:val="00625D90"/>
    <w:rsid w:val="00625FA6"/>
    <w:rsid w:val="006263E6"/>
    <w:rsid w:val="00626514"/>
    <w:rsid w:val="0062789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9B1"/>
    <w:rsid w:val="00642A59"/>
    <w:rsid w:val="006437D2"/>
    <w:rsid w:val="00643E03"/>
    <w:rsid w:val="00644E10"/>
    <w:rsid w:val="00645194"/>
    <w:rsid w:val="00645887"/>
    <w:rsid w:val="00645A71"/>
    <w:rsid w:val="00646764"/>
    <w:rsid w:val="00646BDC"/>
    <w:rsid w:val="006473E5"/>
    <w:rsid w:val="00647AC3"/>
    <w:rsid w:val="00650EAF"/>
    <w:rsid w:val="00651986"/>
    <w:rsid w:val="006519B1"/>
    <w:rsid w:val="006521F4"/>
    <w:rsid w:val="00652B4B"/>
    <w:rsid w:val="00652CDA"/>
    <w:rsid w:val="00652D27"/>
    <w:rsid w:val="006530ED"/>
    <w:rsid w:val="00653343"/>
    <w:rsid w:val="00653DDE"/>
    <w:rsid w:val="0065406E"/>
    <w:rsid w:val="006540A4"/>
    <w:rsid w:val="00654E9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0F23"/>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4D1"/>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A68"/>
    <w:rsid w:val="006A1298"/>
    <w:rsid w:val="006A16A0"/>
    <w:rsid w:val="006A1784"/>
    <w:rsid w:val="006A17A2"/>
    <w:rsid w:val="006A1CF2"/>
    <w:rsid w:val="006A24AB"/>
    <w:rsid w:val="006A258F"/>
    <w:rsid w:val="006A26E9"/>
    <w:rsid w:val="006A32E2"/>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46B"/>
    <w:rsid w:val="006B7699"/>
    <w:rsid w:val="006B772E"/>
    <w:rsid w:val="006B7A5E"/>
    <w:rsid w:val="006B7CBB"/>
    <w:rsid w:val="006C0095"/>
    <w:rsid w:val="006C03C8"/>
    <w:rsid w:val="006C03D9"/>
    <w:rsid w:val="006C04F7"/>
    <w:rsid w:val="006C05C7"/>
    <w:rsid w:val="006C09B9"/>
    <w:rsid w:val="006C110D"/>
    <w:rsid w:val="006C13AA"/>
    <w:rsid w:val="006C1EA9"/>
    <w:rsid w:val="006C278E"/>
    <w:rsid w:val="006C3B9E"/>
    <w:rsid w:val="006C4267"/>
    <w:rsid w:val="006C449A"/>
    <w:rsid w:val="006C4536"/>
    <w:rsid w:val="006C45B6"/>
    <w:rsid w:val="006C4A3D"/>
    <w:rsid w:val="006C602A"/>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D19"/>
    <w:rsid w:val="006D50A6"/>
    <w:rsid w:val="006D6272"/>
    <w:rsid w:val="006D7259"/>
    <w:rsid w:val="006E0031"/>
    <w:rsid w:val="006E04B4"/>
    <w:rsid w:val="006E0FC0"/>
    <w:rsid w:val="006E2099"/>
    <w:rsid w:val="006E2EB5"/>
    <w:rsid w:val="006E3363"/>
    <w:rsid w:val="006E34DF"/>
    <w:rsid w:val="006E37BA"/>
    <w:rsid w:val="006E422D"/>
    <w:rsid w:val="006E4365"/>
    <w:rsid w:val="006E4D80"/>
    <w:rsid w:val="006E620C"/>
    <w:rsid w:val="006E722D"/>
    <w:rsid w:val="006E7346"/>
    <w:rsid w:val="006E7565"/>
    <w:rsid w:val="006E78B7"/>
    <w:rsid w:val="006E7B84"/>
    <w:rsid w:val="006F0571"/>
    <w:rsid w:val="006F09B1"/>
    <w:rsid w:val="006F0A14"/>
    <w:rsid w:val="006F0EFB"/>
    <w:rsid w:val="006F10BE"/>
    <w:rsid w:val="006F1710"/>
    <w:rsid w:val="006F1784"/>
    <w:rsid w:val="006F1988"/>
    <w:rsid w:val="006F274D"/>
    <w:rsid w:val="006F28F4"/>
    <w:rsid w:val="006F364D"/>
    <w:rsid w:val="006F425C"/>
    <w:rsid w:val="006F4E35"/>
    <w:rsid w:val="006F4E49"/>
    <w:rsid w:val="006F4E54"/>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338"/>
    <w:rsid w:val="007017EF"/>
    <w:rsid w:val="007017F1"/>
    <w:rsid w:val="0070189F"/>
    <w:rsid w:val="00701B3B"/>
    <w:rsid w:val="00702377"/>
    <w:rsid w:val="007037B2"/>
    <w:rsid w:val="00703DBA"/>
    <w:rsid w:val="007041B9"/>
    <w:rsid w:val="007052E0"/>
    <w:rsid w:val="007079C5"/>
    <w:rsid w:val="00710A6C"/>
    <w:rsid w:val="00710FFC"/>
    <w:rsid w:val="00711140"/>
    <w:rsid w:val="007114B0"/>
    <w:rsid w:val="00711F4F"/>
    <w:rsid w:val="00712015"/>
    <w:rsid w:val="007121A5"/>
    <w:rsid w:val="0071221D"/>
    <w:rsid w:val="007130D7"/>
    <w:rsid w:val="00713424"/>
    <w:rsid w:val="00714A34"/>
    <w:rsid w:val="007150F9"/>
    <w:rsid w:val="00715102"/>
    <w:rsid w:val="007151A8"/>
    <w:rsid w:val="007154A1"/>
    <w:rsid w:val="00715B46"/>
    <w:rsid w:val="00715C56"/>
    <w:rsid w:val="00715C78"/>
    <w:rsid w:val="00716392"/>
    <w:rsid w:val="007166A0"/>
    <w:rsid w:val="007166B8"/>
    <w:rsid w:val="00716726"/>
    <w:rsid w:val="00716861"/>
    <w:rsid w:val="007169CB"/>
    <w:rsid w:val="0072181B"/>
    <w:rsid w:val="00721A61"/>
    <w:rsid w:val="00721CC5"/>
    <w:rsid w:val="00722AEC"/>
    <w:rsid w:val="00722CB6"/>
    <w:rsid w:val="00722CC4"/>
    <w:rsid w:val="007231F8"/>
    <w:rsid w:val="007248EC"/>
    <w:rsid w:val="00725830"/>
    <w:rsid w:val="007259AF"/>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4D4"/>
    <w:rsid w:val="00741C51"/>
    <w:rsid w:val="00741F25"/>
    <w:rsid w:val="00741F61"/>
    <w:rsid w:val="00742253"/>
    <w:rsid w:val="0074326E"/>
    <w:rsid w:val="007441B9"/>
    <w:rsid w:val="007443D3"/>
    <w:rsid w:val="007456F0"/>
    <w:rsid w:val="00745ACB"/>
    <w:rsid w:val="00746267"/>
    <w:rsid w:val="007462E2"/>
    <w:rsid w:val="007477A2"/>
    <w:rsid w:val="00747F17"/>
    <w:rsid w:val="007501A8"/>
    <w:rsid w:val="007510D7"/>
    <w:rsid w:val="007517EF"/>
    <w:rsid w:val="007519D2"/>
    <w:rsid w:val="00751A73"/>
    <w:rsid w:val="007524C7"/>
    <w:rsid w:val="00752EFE"/>
    <w:rsid w:val="0075356A"/>
    <w:rsid w:val="00753743"/>
    <w:rsid w:val="00754457"/>
    <w:rsid w:val="00754543"/>
    <w:rsid w:val="00754EEA"/>
    <w:rsid w:val="007558C8"/>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5F1A"/>
    <w:rsid w:val="0076631A"/>
    <w:rsid w:val="00766C77"/>
    <w:rsid w:val="0076730B"/>
    <w:rsid w:val="00767A26"/>
    <w:rsid w:val="00767D77"/>
    <w:rsid w:val="007704B1"/>
    <w:rsid w:val="00770E50"/>
    <w:rsid w:val="00770EC0"/>
    <w:rsid w:val="00770FA5"/>
    <w:rsid w:val="00770FD0"/>
    <w:rsid w:val="007710A7"/>
    <w:rsid w:val="00771460"/>
    <w:rsid w:val="0077189D"/>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33"/>
    <w:rsid w:val="00786A50"/>
    <w:rsid w:val="00786C26"/>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1CA7"/>
    <w:rsid w:val="007A2207"/>
    <w:rsid w:val="007A24FF"/>
    <w:rsid w:val="007A2C7E"/>
    <w:rsid w:val="007A397A"/>
    <w:rsid w:val="007A41EA"/>
    <w:rsid w:val="007A4E83"/>
    <w:rsid w:val="007A579D"/>
    <w:rsid w:val="007A5F9B"/>
    <w:rsid w:val="007A6B40"/>
    <w:rsid w:val="007A6BCE"/>
    <w:rsid w:val="007A6F84"/>
    <w:rsid w:val="007A7241"/>
    <w:rsid w:val="007B0B3C"/>
    <w:rsid w:val="007B1260"/>
    <w:rsid w:val="007B2D24"/>
    <w:rsid w:val="007B2E79"/>
    <w:rsid w:val="007B340A"/>
    <w:rsid w:val="007B3924"/>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2804"/>
    <w:rsid w:val="007C3A38"/>
    <w:rsid w:val="007C3BAB"/>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5C89"/>
    <w:rsid w:val="007E6E7A"/>
    <w:rsid w:val="007E6EEC"/>
    <w:rsid w:val="007E7374"/>
    <w:rsid w:val="007F0301"/>
    <w:rsid w:val="007F0759"/>
    <w:rsid w:val="007F1129"/>
    <w:rsid w:val="007F1192"/>
    <w:rsid w:val="007F14E0"/>
    <w:rsid w:val="007F1952"/>
    <w:rsid w:val="007F1DD4"/>
    <w:rsid w:val="007F2588"/>
    <w:rsid w:val="007F2A95"/>
    <w:rsid w:val="007F3062"/>
    <w:rsid w:val="007F3377"/>
    <w:rsid w:val="007F4ABC"/>
    <w:rsid w:val="007F5967"/>
    <w:rsid w:val="007F6A33"/>
    <w:rsid w:val="007F7560"/>
    <w:rsid w:val="00800338"/>
    <w:rsid w:val="0080058A"/>
    <w:rsid w:val="00800E62"/>
    <w:rsid w:val="008019A1"/>
    <w:rsid w:val="00801EE2"/>
    <w:rsid w:val="008025D4"/>
    <w:rsid w:val="008026EA"/>
    <w:rsid w:val="00802B61"/>
    <w:rsid w:val="00802BEC"/>
    <w:rsid w:val="008035DF"/>
    <w:rsid w:val="0080390C"/>
    <w:rsid w:val="00803C82"/>
    <w:rsid w:val="008040CF"/>
    <w:rsid w:val="008042C7"/>
    <w:rsid w:val="008045E0"/>
    <w:rsid w:val="00804676"/>
    <w:rsid w:val="008048BA"/>
    <w:rsid w:val="00804B19"/>
    <w:rsid w:val="00804F36"/>
    <w:rsid w:val="008060C2"/>
    <w:rsid w:val="0080619D"/>
    <w:rsid w:val="00807137"/>
    <w:rsid w:val="008073E7"/>
    <w:rsid w:val="008074B1"/>
    <w:rsid w:val="0081018F"/>
    <w:rsid w:val="00810EF9"/>
    <w:rsid w:val="0081258C"/>
    <w:rsid w:val="00812A9E"/>
    <w:rsid w:val="008133EB"/>
    <w:rsid w:val="00813F0B"/>
    <w:rsid w:val="00814022"/>
    <w:rsid w:val="00815688"/>
    <w:rsid w:val="00815E2E"/>
    <w:rsid w:val="008163F4"/>
    <w:rsid w:val="00816991"/>
    <w:rsid w:val="00816AD8"/>
    <w:rsid w:val="00816FCF"/>
    <w:rsid w:val="00817A6E"/>
    <w:rsid w:val="00817B5A"/>
    <w:rsid w:val="00817C32"/>
    <w:rsid w:val="00817D37"/>
    <w:rsid w:val="0082051D"/>
    <w:rsid w:val="00820723"/>
    <w:rsid w:val="00821251"/>
    <w:rsid w:val="00821478"/>
    <w:rsid w:val="00821602"/>
    <w:rsid w:val="00821E7D"/>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241"/>
    <w:rsid w:val="00830E09"/>
    <w:rsid w:val="00831986"/>
    <w:rsid w:val="00831DD7"/>
    <w:rsid w:val="00833032"/>
    <w:rsid w:val="008334CD"/>
    <w:rsid w:val="00833B2E"/>
    <w:rsid w:val="00833D17"/>
    <w:rsid w:val="00833D83"/>
    <w:rsid w:val="00833DAB"/>
    <w:rsid w:val="0083544D"/>
    <w:rsid w:val="00836619"/>
    <w:rsid w:val="00836672"/>
    <w:rsid w:val="008369FE"/>
    <w:rsid w:val="00836CC2"/>
    <w:rsid w:val="00836F69"/>
    <w:rsid w:val="00837257"/>
    <w:rsid w:val="008374AB"/>
    <w:rsid w:val="00837820"/>
    <w:rsid w:val="00837DB7"/>
    <w:rsid w:val="008404C3"/>
    <w:rsid w:val="008404F4"/>
    <w:rsid w:val="008406C6"/>
    <w:rsid w:val="00840E09"/>
    <w:rsid w:val="0084174C"/>
    <w:rsid w:val="00842C54"/>
    <w:rsid w:val="008435A9"/>
    <w:rsid w:val="008435AE"/>
    <w:rsid w:val="00843BC6"/>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5AA"/>
    <w:rsid w:val="00857FC4"/>
    <w:rsid w:val="00860226"/>
    <w:rsid w:val="0086067A"/>
    <w:rsid w:val="008608E8"/>
    <w:rsid w:val="00860F66"/>
    <w:rsid w:val="0086146B"/>
    <w:rsid w:val="008614B4"/>
    <w:rsid w:val="00862124"/>
    <w:rsid w:val="00862C38"/>
    <w:rsid w:val="008633FD"/>
    <w:rsid w:val="00863AF4"/>
    <w:rsid w:val="0086437C"/>
    <w:rsid w:val="0086496C"/>
    <w:rsid w:val="00864A78"/>
    <w:rsid w:val="00864B84"/>
    <w:rsid w:val="00865301"/>
    <w:rsid w:val="00866090"/>
    <w:rsid w:val="00866328"/>
    <w:rsid w:val="00866AEF"/>
    <w:rsid w:val="00866B27"/>
    <w:rsid w:val="00866CB7"/>
    <w:rsid w:val="00866F07"/>
    <w:rsid w:val="00867E24"/>
    <w:rsid w:val="00870046"/>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53"/>
    <w:rsid w:val="008818AE"/>
    <w:rsid w:val="00881A7F"/>
    <w:rsid w:val="00881F4F"/>
    <w:rsid w:val="008825FB"/>
    <w:rsid w:val="00884DB8"/>
    <w:rsid w:val="00886387"/>
    <w:rsid w:val="00886649"/>
    <w:rsid w:val="0088714A"/>
    <w:rsid w:val="00887286"/>
    <w:rsid w:val="00890214"/>
    <w:rsid w:val="0089081D"/>
    <w:rsid w:val="0089136B"/>
    <w:rsid w:val="00891B17"/>
    <w:rsid w:val="00891CD6"/>
    <w:rsid w:val="00892665"/>
    <w:rsid w:val="008927E5"/>
    <w:rsid w:val="008928EF"/>
    <w:rsid w:val="00893601"/>
    <w:rsid w:val="008938B0"/>
    <w:rsid w:val="00893A0A"/>
    <w:rsid w:val="00893DBD"/>
    <w:rsid w:val="00895197"/>
    <w:rsid w:val="00895489"/>
    <w:rsid w:val="00895BAF"/>
    <w:rsid w:val="00895F76"/>
    <w:rsid w:val="0089637F"/>
    <w:rsid w:val="00896872"/>
    <w:rsid w:val="008978A2"/>
    <w:rsid w:val="00897A78"/>
    <w:rsid w:val="008A060E"/>
    <w:rsid w:val="008A1287"/>
    <w:rsid w:val="008A1919"/>
    <w:rsid w:val="008A282D"/>
    <w:rsid w:val="008A2D81"/>
    <w:rsid w:val="008A2E70"/>
    <w:rsid w:val="008A31E9"/>
    <w:rsid w:val="008A367D"/>
    <w:rsid w:val="008A397F"/>
    <w:rsid w:val="008A3983"/>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3E8"/>
    <w:rsid w:val="008B27F5"/>
    <w:rsid w:val="008B2F5B"/>
    <w:rsid w:val="008B330D"/>
    <w:rsid w:val="008B3CFC"/>
    <w:rsid w:val="008B490C"/>
    <w:rsid w:val="008B4BFE"/>
    <w:rsid w:val="008B4E56"/>
    <w:rsid w:val="008B4E83"/>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A0"/>
    <w:rsid w:val="008C70E0"/>
    <w:rsid w:val="008C77BB"/>
    <w:rsid w:val="008C7E8F"/>
    <w:rsid w:val="008C7F00"/>
    <w:rsid w:val="008D0294"/>
    <w:rsid w:val="008D1243"/>
    <w:rsid w:val="008D1A94"/>
    <w:rsid w:val="008D1AFF"/>
    <w:rsid w:val="008D1E8E"/>
    <w:rsid w:val="008D21CB"/>
    <w:rsid w:val="008D2386"/>
    <w:rsid w:val="008D2607"/>
    <w:rsid w:val="008D2735"/>
    <w:rsid w:val="008D3057"/>
    <w:rsid w:val="008D312E"/>
    <w:rsid w:val="008D3838"/>
    <w:rsid w:val="008D3E12"/>
    <w:rsid w:val="008D4553"/>
    <w:rsid w:val="008D4BE3"/>
    <w:rsid w:val="008D56CA"/>
    <w:rsid w:val="008D59DD"/>
    <w:rsid w:val="008D59E4"/>
    <w:rsid w:val="008D5E4B"/>
    <w:rsid w:val="008D6D1A"/>
    <w:rsid w:val="008D6E51"/>
    <w:rsid w:val="008D74CC"/>
    <w:rsid w:val="008D792C"/>
    <w:rsid w:val="008E008E"/>
    <w:rsid w:val="008E0DD5"/>
    <w:rsid w:val="008E23EA"/>
    <w:rsid w:val="008E24EF"/>
    <w:rsid w:val="008E2713"/>
    <w:rsid w:val="008E3CB9"/>
    <w:rsid w:val="008E3E55"/>
    <w:rsid w:val="008E4D3E"/>
    <w:rsid w:val="008E4E07"/>
    <w:rsid w:val="008E5677"/>
    <w:rsid w:val="008E597B"/>
    <w:rsid w:val="008E61C7"/>
    <w:rsid w:val="008E6283"/>
    <w:rsid w:val="008E6374"/>
    <w:rsid w:val="008E6AC6"/>
    <w:rsid w:val="008E7B4A"/>
    <w:rsid w:val="008E7F40"/>
    <w:rsid w:val="008F0131"/>
    <w:rsid w:val="008F0151"/>
    <w:rsid w:val="008F0433"/>
    <w:rsid w:val="008F0436"/>
    <w:rsid w:val="008F0708"/>
    <w:rsid w:val="008F18F9"/>
    <w:rsid w:val="008F19F4"/>
    <w:rsid w:val="008F26FC"/>
    <w:rsid w:val="008F2908"/>
    <w:rsid w:val="008F2BA6"/>
    <w:rsid w:val="008F3CE7"/>
    <w:rsid w:val="008F4C5E"/>
    <w:rsid w:val="008F52D7"/>
    <w:rsid w:val="008F5EE8"/>
    <w:rsid w:val="008F6279"/>
    <w:rsid w:val="008F627D"/>
    <w:rsid w:val="008F6467"/>
    <w:rsid w:val="008F6BF8"/>
    <w:rsid w:val="008F70FC"/>
    <w:rsid w:val="008F79D1"/>
    <w:rsid w:val="009000B0"/>
    <w:rsid w:val="00901D26"/>
    <w:rsid w:val="00903488"/>
    <w:rsid w:val="0090360B"/>
    <w:rsid w:val="00903955"/>
    <w:rsid w:val="00903B8E"/>
    <w:rsid w:val="00904E9C"/>
    <w:rsid w:val="00905374"/>
    <w:rsid w:val="0090665A"/>
    <w:rsid w:val="00906ABC"/>
    <w:rsid w:val="00907992"/>
    <w:rsid w:val="0091059C"/>
    <w:rsid w:val="00910862"/>
    <w:rsid w:val="00910C23"/>
    <w:rsid w:val="00910CF8"/>
    <w:rsid w:val="0091152C"/>
    <w:rsid w:val="00911E8C"/>
    <w:rsid w:val="00912665"/>
    <w:rsid w:val="009127D4"/>
    <w:rsid w:val="00912DB8"/>
    <w:rsid w:val="0091318B"/>
    <w:rsid w:val="00913E8D"/>
    <w:rsid w:val="00914AFE"/>
    <w:rsid w:val="009154B6"/>
    <w:rsid w:val="0091561F"/>
    <w:rsid w:val="00916283"/>
    <w:rsid w:val="009164A8"/>
    <w:rsid w:val="00916989"/>
    <w:rsid w:val="00916E96"/>
    <w:rsid w:val="00916EDE"/>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5F9"/>
    <w:rsid w:val="009308AA"/>
    <w:rsid w:val="00930E1F"/>
    <w:rsid w:val="009313F9"/>
    <w:rsid w:val="0093297F"/>
    <w:rsid w:val="00932FA9"/>
    <w:rsid w:val="00933DC8"/>
    <w:rsid w:val="009344F5"/>
    <w:rsid w:val="009347E6"/>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4FA"/>
    <w:rsid w:val="009517C2"/>
    <w:rsid w:val="00951A54"/>
    <w:rsid w:val="00951BA2"/>
    <w:rsid w:val="009522FD"/>
    <w:rsid w:val="0095348D"/>
    <w:rsid w:val="0095373A"/>
    <w:rsid w:val="00953C19"/>
    <w:rsid w:val="00953C6C"/>
    <w:rsid w:val="00953D53"/>
    <w:rsid w:val="00954453"/>
    <w:rsid w:val="00954C7C"/>
    <w:rsid w:val="009554F5"/>
    <w:rsid w:val="009561E7"/>
    <w:rsid w:val="009563C5"/>
    <w:rsid w:val="0095674C"/>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116"/>
    <w:rsid w:val="009658EA"/>
    <w:rsid w:val="00965926"/>
    <w:rsid w:val="00965965"/>
    <w:rsid w:val="0096696C"/>
    <w:rsid w:val="009702F9"/>
    <w:rsid w:val="0097056E"/>
    <w:rsid w:val="00970B35"/>
    <w:rsid w:val="00970FF2"/>
    <w:rsid w:val="00971DAD"/>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4F8"/>
    <w:rsid w:val="00981CB0"/>
    <w:rsid w:val="009820DA"/>
    <w:rsid w:val="0098240C"/>
    <w:rsid w:val="0098263F"/>
    <w:rsid w:val="00982875"/>
    <w:rsid w:val="00983A3A"/>
    <w:rsid w:val="009846C3"/>
    <w:rsid w:val="00984DE8"/>
    <w:rsid w:val="009851AF"/>
    <w:rsid w:val="0098556D"/>
    <w:rsid w:val="00990883"/>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406"/>
    <w:rsid w:val="009A48E9"/>
    <w:rsid w:val="009A5194"/>
    <w:rsid w:val="009A5375"/>
    <w:rsid w:val="009A5376"/>
    <w:rsid w:val="009A5B03"/>
    <w:rsid w:val="009A5F9E"/>
    <w:rsid w:val="009A628A"/>
    <w:rsid w:val="009A6CFF"/>
    <w:rsid w:val="009A7152"/>
    <w:rsid w:val="009B0A37"/>
    <w:rsid w:val="009B0FE2"/>
    <w:rsid w:val="009B1748"/>
    <w:rsid w:val="009B2261"/>
    <w:rsid w:val="009B2333"/>
    <w:rsid w:val="009B2A58"/>
    <w:rsid w:val="009B326B"/>
    <w:rsid w:val="009B4D17"/>
    <w:rsid w:val="009B5775"/>
    <w:rsid w:val="009B5F29"/>
    <w:rsid w:val="009B6111"/>
    <w:rsid w:val="009B6242"/>
    <w:rsid w:val="009B637B"/>
    <w:rsid w:val="009B6B2C"/>
    <w:rsid w:val="009B6C5E"/>
    <w:rsid w:val="009B6FC8"/>
    <w:rsid w:val="009B798B"/>
    <w:rsid w:val="009C0588"/>
    <w:rsid w:val="009C132C"/>
    <w:rsid w:val="009C1482"/>
    <w:rsid w:val="009C1817"/>
    <w:rsid w:val="009C1BCB"/>
    <w:rsid w:val="009C2B8D"/>
    <w:rsid w:val="009C38A6"/>
    <w:rsid w:val="009C40C4"/>
    <w:rsid w:val="009C4A8D"/>
    <w:rsid w:val="009C4A91"/>
    <w:rsid w:val="009C4C35"/>
    <w:rsid w:val="009C5EFB"/>
    <w:rsid w:val="009C682B"/>
    <w:rsid w:val="009C68E2"/>
    <w:rsid w:val="009C7CE2"/>
    <w:rsid w:val="009D0382"/>
    <w:rsid w:val="009D0725"/>
    <w:rsid w:val="009D0A9C"/>
    <w:rsid w:val="009D0D5E"/>
    <w:rsid w:val="009D1000"/>
    <w:rsid w:val="009D16DF"/>
    <w:rsid w:val="009D1FFA"/>
    <w:rsid w:val="009D28A9"/>
    <w:rsid w:val="009D294F"/>
    <w:rsid w:val="009D34B1"/>
    <w:rsid w:val="009D350F"/>
    <w:rsid w:val="009D3DD9"/>
    <w:rsid w:val="009D3F26"/>
    <w:rsid w:val="009D4427"/>
    <w:rsid w:val="009D45F0"/>
    <w:rsid w:val="009D49B5"/>
    <w:rsid w:val="009D49D9"/>
    <w:rsid w:val="009D4B0C"/>
    <w:rsid w:val="009D4FDF"/>
    <w:rsid w:val="009D51FF"/>
    <w:rsid w:val="009D537C"/>
    <w:rsid w:val="009D54E2"/>
    <w:rsid w:val="009D5991"/>
    <w:rsid w:val="009D5D87"/>
    <w:rsid w:val="009D615E"/>
    <w:rsid w:val="009D6781"/>
    <w:rsid w:val="009D74C7"/>
    <w:rsid w:val="009D7961"/>
    <w:rsid w:val="009D7C92"/>
    <w:rsid w:val="009D7E4A"/>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76A"/>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7C"/>
    <w:rsid w:val="00A026AC"/>
    <w:rsid w:val="00A02896"/>
    <w:rsid w:val="00A035F0"/>
    <w:rsid w:val="00A03EEB"/>
    <w:rsid w:val="00A03EED"/>
    <w:rsid w:val="00A043DB"/>
    <w:rsid w:val="00A0474F"/>
    <w:rsid w:val="00A04AFA"/>
    <w:rsid w:val="00A04B10"/>
    <w:rsid w:val="00A050C0"/>
    <w:rsid w:val="00A05484"/>
    <w:rsid w:val="00A05603"/>
    <w:rsid w:val="00A05B70"/>
    <w:rsid w:val="00A05FF4"/>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E45"/>
    <w:rsid w:val="00A3281A"/>
    <w:rsid w:val="00A3284D"/>
    <w:rsid w:val="00A32C5A"/>
    <w:rsid w:val="00A32D1E"/>
    <w:rsid w:val="00A33952"/>
    <w:rsid w:val="00A33C3A"/>
    <w:rsid w:val="00A33CE4"/>
    <w:rsid w:val="00A343F0"/>
    <w:rsid w:val="00A35B1E"/>
    <w:rsid w:val="00A37990"/>
    <w:rsid w:val="00A379AB"/>
    <w:rsid w:val="00A40D5A"/>
    <w:rsid w:val="00A40F1B"/>
    <w:rsid w:val="00A413B3"/>
    <w:rsid w:val="00A4145A"/>
    <w:rsid w:val="00A418B8"/>
    <w:rsid w:val="00A41AB2"/>
    <w:rsid w:val="00A41BB3"/>
    <w:rsid w:val="00A41DC7"/>
    <w:rsid w:val="00A41E2F"/>
    <w:rsid w:val="00A42631"/>
    <w:rsid w:val="00A4283C"/>
    <w:rsid w:val="00A42CB1"/>
    <w:rsid w:val="00A43071"/>
    <w:rsid w:val="00A43408"/>
    <w:rsid w:val="00A440E8"/>
    <w:rsid w:val="00A44761"/>
    <w:rsid w:val="00A46A4A"/>
    <w:rsid w:val="00A46DFA"/>
    <w:rsid w:val="00A46F2F"/>
    <w:rsid w:val="00A46FCC"/>
    <w:rsid w:val="00A4706B"/>
    <w:rsid w:val="00A47361"/>
    <w:rsid w:val="00A47E25"/>
    <w:rsid w:val="00A506B2"/>
    <w:rsid w:val="00A50D6A"/>
    <w:rsid w:val="00A5119D"/>
    <w:rsid w:val="00A51BC5"/>
    <w:rsid w:val="00A51F44"/>
    <w:rsid w:val="00A52A0C"/>
    <w:rsid w:val="00A53148"/>
    <w:rsid w:val="00A532B1"/>
    <w:rsid w:val="00A53C63"/>
    <w:rsid w:val="00A53CC3"/>
    <w:rsid w:val="00A548CC"/>
    <w:rsid w:val="00A54DB8"/>
    <w:rsid w:val="00A550F1"/>
    <w:rsid w:val="00A556B1"/>
    <w:rsid w:val="00A56B92"/>
    <w:rsid w:val="00A570A7"/>
    <w:rsid w:val="00A6004A"/>
    <w:rsid w:val="00A60184"/>
    <w:rsid w:val="00A611DE"/>
    <w:rsid w:val="00A611FB"/>
    <w:rsid w:val="00A6135B"/>
    <w:rsid w:val="00A6156E"/>
    <w:rsid w:val="00A62175"/>
    <w:rsid w:val="00A62A7A"/>
    <w:rsid w:val="00A62FA4"/>
    <w:rsid w:val="00A630BA"/>
    <w:rsid w:val="00A63A2F"/>
    <w:rsid w:val="00A63E4E"/>
    <w:rsid w:val="00A653F3"/>
    <w:rsid w:val="00A655C4"/>
    <w:rsid w:val="00A65AB0"/>
    <w:rsid w:val="00A660AF"/>
    <w:rsid w:val="00A66916"/>
    <w:rsid w:val="00A675FD"/>
    <w:rsid w:val="00A67D0F"/>
    <w:rsid w:val="00A70668"/>
    <w:rsid w:val="00A71019"/>
    <w:rsid w:val="00A715EC"/>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2EB"/>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90C"/>
    <w:rsid w:val="00A96C2C"/>
    <w:rsid w:val="00A96DD1"/>
    <w:rsid w:val="00A972B9"/>
    <w:rsid w:val="00A9792A"/>
    <w:rsid w:val="00A97B99"/>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6CBC"/>
    <w:rsid w:val="00AA7870"/>
    <w:rsid w:val="00AA7AFD"/>
    <w:rsid w:val="00AB08D8"/>
    <w:rsid w:val="00AB0BEE"/>
    <w:rsid w:val="00AB16B6"/>
    <w:rsid w:val="00AB16F1"/>
    <w:rsid w:val="00AB1713"/>
    <w:rsid w:val="00AB1B11"/>
    <w:rsid w:val="00AB2661"/>
    <w:rsid w:val="00AB29F4"/>
    <w:rsid w:val="00AB30F9"/>
    <w:rsid w:val="00AB33FE"/>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3EC3"/>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29F"/>
    <w:rsid w:val="00AD35C7"/>
    <w:rsid w:val="00AD37A2"/>
    <w:rsid w:val="00AD37B7"/>
    <w:rsid w:val="00AD3D4D"/>
    <w:rsid w:val="00AD4EC9"/>
    <w:rsid w:val="00AD5116"/>
    <w:rsid w:val="00AD5413"/>
    <w:rsid w:val="00AD55AC"/>
    <w:rsid w:val="00AD656F"/>
    <w:rsid w:val="00AD70E2"/>
    <w:rsid w:val="00AD741C"/>
    <w:rsid w:val="00AD7479"/>
    <w:rsid w:val="00AD7E12"/>
    <w:rsid w:val="00AE0297"/>
    <w:rsid w:val="00AE082F"/>
    <w:rsid w:val="00AE0988"/>
    <w:rsid w:val="00AE098D"/>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19E"/>
    <w:rsid w:val="00AF22F5"/>
    <w:rsid w:val="00AF256B"/>
    <w:rsid w:val="00AF27AD"/>
    <w:rsid w:val="00AF338A"/>
    <w:rsid w:val="00AF34B4"/>
    <w:rsid w:val="00AF35F8"/>
    <w:rsid w:val="00AF3FA4"/>
    <w:rsid w:val="00AF4477"/>
    <w:rsid w:val="00AF4B6D"/>
    <w:rsid w:val="00AF5828"/>
    <w:rsid w:val="00AF5F1A"/>
    <w:rsid w:val="00AF68BF"/>
    <w:rsid w:val="00AF6CC7"/>
    <w:rsid w:val="00AF6DAB"/>
    <w:rsid w:val="00B00468"/>
    <w:rsid w:val="00B00678"/>
    <w:rsid w:val="00B00690"/>
    <w:rsid w:val="00B00A72"/>
    <w:rsid w:val="00B00B0C"/>
    <w:rsid w:val="00B00CCB"/>
    <w:rsid w:val="00B00D73"/>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07DBA"/>
    <w:rsid w:val="00B106A9"/>
    <w:rsid w:val="00B1113C"/>
    <w:rsid w:val="00B111CD"/>
    <w:rsid w:val="00B11478"/>
    <w:rsid w:val="00B12B41"/>
    <w:rsid w:val="00B130A5"/>
    <w:rsid w:val="00B130F0"/>
    <w:rsid w:val="00B1323B"/>
    <w:rsid w:val="00B13CEF"/>
    <w:rsid w:val="00B13F30"/>
    <w:rsid w:val="00B1438A"/>
    <w:rsid w:val="00B14C58"/>
    <w:rsid w:val="00B14EF0"/>
    <w:rsid w:val="00B15BAB"/>
    <w:rsid w:val="00B15EC2"/>
    <w:rsid w:val="00B16C44"/>
    <w:rsid w:val="00B179A9"/>
    <w:rsid w:val="00B202EA"/>
    <w:rsid w:val="00B20842"/>
    <w:rsid w:val="00B21110"/>
    <w:rsid w:val="00B21FCF"/>
    <w:rsid w:val="00B227B3"/>
    <w:rsid w:val="00B227FA"/>
    <w:rsid w:val="00B22A0B"/>
    <w:rsid w:val="00B22DFE"/>
    <w:rsid w:val="00B231E7"/>
    <w:rsid w:val="00B23EFD"/>
    <w:rsid w:val="00B23F8D"/>
    <w:rsid w:val="00B24697"/>
    <w:rsid w:val="00B246FE"/>
    <w:rsid w:val="00B249F0"/>
    <w:rsid w:val="00B25713"/>
    <w:rsid w:val="00B25A2F"/>
    <w:rsid w:val="00B25AA8"/>
    <w:rsid w:val="00B25FED"/>
    <w:rsid w:val="00B26423"/>
    <w:rsid w:val="00B26B29"/>
    <w:rsid w:val="00B2770D"/>
    <w:rsid w:val="00B27ACD"/>
    <w:rsid w:val="00B3097D"/>
    <w:rsid w:val="00B31755"/>
    <w:rsid w:val="00B31E3F"/>
    <w:rsid w:val="00B31E7B"/>
    <w:rsid w:val="00B32888"/>
    <w:rsid w:val="00B32A25"/>
    <w:rsid w:val="00B33344"/>
    <w:rsid w:val="00B333EA"/>
    <w:rsid w:val="00B33880"/>
    <w:rsid w:val="00B33BCC"/>
    <w:rsid w:val="00B34301"/>
    <w:rsid w:val="00B36405"/>
    <w:rsid w:val="00B36F70"/>
    <w:rsid w:val="00B3716F"/>
    <w:rsid w:val="00B3760F"/>
    <w:rsid w:val="00B4010A"/>
    <w:rsid w:val="00B401E2"/>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7861"/>
    <w:rsid w:val="00B47B76"/>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6A13"/>
    <w:rsid w:val="00B576F7"/>
    <w:rsid w:val="00B57A81"/>
    <w:rsid w:val="00B6011D"/>
    <w:rsid w:val="00B60164"/>
    <w:rsid w:val="00B60264"/>
    <w:rsid w:val="00B61622"/>
    <w:rsid w:val="00B61AC5"/>
    <w:rsid w:val="00B62BB8"/>
    <w:rsid w:val="00B638E8"/>
    <w:rsid w:val="00B63E1E"/>
    <w:rsid w:val="00B63ECC"/>
    <w:rsid w:val="00B64A4B"/>
    <w:rsid w:val="00B64CE2"/>
    <w:rsid w:val="00B65629"/>
    <w:rsid w:val="00B665CB"/>
    <w:rsid w:val="00B67746"/>
    <w:rsid w:val="00B701CF"/>
    <w:rsid w:val="00B71821"/>
    <w:rsid w:val="00B724FA"/>
    <w:rsid w:val="00B72582"/>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577"/>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98B"/>
    <w:rsid w:val="00B92A95"/>
    <w:rsid w:val="00B92C4F"/>
    <w:rsid w:val="00B93516"/>
    <w:rsid w:val="00B93CEC"/>
    <w:rsid w:val="00B93F74"/>
    <w:rsid w:val="00B94103"/>
    <w:rsid w:val="00B94520"/>
    <w:rsid w:val="00B951C3"/>
    <w:rsid w:val="00B95904"/>
    <w:rsid w:val="00B95C52"/>
    <w:rsid w:val="00B9653E"/>
    <w:rsid w:val="00B96ABD"/>
    <w:rsid w:val="00B96F4B"/>
    <w:rsid w:val="00BA0547"/>
    <w:rsid w:val="00BA0B58"/>
    <w:rsid w:val="00BA0E34"/>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900"/>
    <w:rsid w:val="00BA79F8"/>
    <w:rsid w:val="00BA7C0D"/>
    <w:rsid w:val="00BA7DED"/>
    <w:rsid w:val="00BB088F"/>
    <w:rsid w:val="00BB09ED"/>
    <w:rsid w:val="00BB0AF9"/>
    <w:rsid w:val="00BB16A5"/>
    <w:rsid w:val="00BB1787"/>
    <w:rsid w:val="00BB1EEE"/>
    <w:rsid w:val="00BB255E"/>
    <w:rsid w:val="00BB2D6F"/>
    <w:rsid w:val="00BB2E82"/>
    <w:rsid w:val="00BB3378"/>
    <w:rsid w:val="00BB3F96"/>
    <w:rsid w:val="00BB40E9"/>
    <w:rsid w:val="00BB4513"/>
    <w:rsid w:val="00BB4726"/>
    <w:rsid w:val="00BB4E9B"/>
    <w:rsid w:val="00BB594C"/>
    <w:rsid w:val="00BB5C38"/>
    <w:rsid w:val="00BB5F25"/>
    <w:rsid w:val="00BB62B0"/>
    <w:rsid w:val="00BB6C2A"/>
    <w:rsid w:val="00BB6E61"/>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5F3"/>
    <w:rsid w:val="00BD0959"/>
    <w:rsid w:val="00BD14A8"/>
    <w:rsid w:val="00BD1A51"/>
    <w:rsid w:val="00BD2430"/>
    <w:rsid w:val="00BD254D"/>
    <w:rsid w:val="00BD25A7"/>
    <w:rsid w:val="00BD2ED1"/>
    <w:rsid w:val="00BD356E"/>
    <w:rsid w:val="00BD4167"/>
    <w:rsid w:val="00BD473A"/>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BB8"/>
    <w:rsid w:val="00C03F14"/>
    <w:rsid w:val="00C044C1"/>
    <w:rsid w:val="00C050B3"/>
    <w:rsid w:val="00C056AA"/>
    <w:rsid w:val="00C0726D"/>
    <w:rsid w:val="00C10002"/>
    <w:rsid w:val="00C1043F"/>
    <w:rsid w:val="00C108C7"/>
    <w:rsid w:val="00C117A3"/>
    <w:rsid w:val="00C12028"/>
    <w:rsid w:val="00C12151"/>
    <w:rsid w:val="00C12C34"/>
    <w:rsid w:val="00C12F5C"/>
    <w:rsid w:val="00C14667"/>
    <w:rsid w:val="00C14D6A"/>
    <w:rsid w:val="00C14D74"/>
    <w:rsid w:val="00C158D8"/>
    <w:rsid w:val="00C15FBC"/>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421F"/>
    <w:rsid w:val="00C25486"/>
    <w:rsid w:val="00C26170"/>
    <w:rsid w:val="00C26470"/>
    <w:rsid w:val="00C27753"/>
    <w:rsid w:val="00C278D0"/>
    <w:rsid w:val="00C27FD8"/>
    <w:rsid w:val="00C30405"/>
    <w:rsid w:val="00C304ED"/>
    <w:rsid w:val="00C311B0"/>
    <w:rsid w:val="00C31493"/>
    <w:rsid w:val="00C31507"/>
    <w:rsid w:val="00C316B4"/>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69F"/>
    <w:rsid w:val="00C40EE7"/>
    <w:rsid w:val="00C41267"/>
    <w:rsid w:val="00C414C0"/>
    <w:rsid w:val="00C416EF"/>
    <w:rsid w:val="00C42176"/>
    <w:rsid w:val="00C42943"/>
    <w:rsid w:val="00C42C66"/>
    <w:rsid w:val="00C4344D"/>
    <w:rsid w:val="00C44389"/>
    <w:rsid w:val="00C448FD"/>
    <w:rsid w:val="00C44C98"/>
    <w:rsid w:val="00C44CEC"/>
    <w:rsid w:val="00C46FB1"/>
    <w:rsid w:val="00C47060"/>
    <w:rsid w:val="00C473D8"/>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5D2"/>
    <w:rsid w:val="00C5673B"/>
    <w:rsid w:val="00C56782"/>
    <w:rsid w:val="00C579A9"/>
    <w:rsid w:val="00C613AD"/>
    <w:rsid w:val="00C61C00"/>
    <w:rsid w:val="00C624D5"/>
    <w:rsid w:val="00C6272D"/>
    <w:rsid w:val="00C62A4B"/>
    <w:rsid w:val="00C62D68"/>
    <w:rsid w:val="00C62F7C"/>
    <w:rsid w:val="00C63AB0"/>
    <w:rsid w:val="00C63D3C"/>
    <w:rsid w:val="00C6505B"/>
    <w:rsid w:val="00C6591C"/>
    <w:rsid w:val="00C659D7"/>
    <w:rsid w:val="00C65ACD"/>
    <w:rsid w:val="00C65BC1"/>
    <w:rsid w:val="00C660F0"/>
    <w:rsid w:val="00C666D4"/>
    <w:rsid w:val="00C66742"/>
    <w:rsid w:val="00C66844"/>
    <w:rsid w:val="00C66E58"/>
    <w:rsid w:val="00C67105"/>
    <w:rsid w:val="00C673D9"/>
    <w:rsid w:val="00C710E4"/>
    <w:rsid w:val="00C72008"/>
    <w:rsid w:val="00C72492"/>
    <w:rsid w:val="00C72696"/>
    <w:rsid w:val="00C72B4E"/>
    <w:rsid w:val="00C73097"/>
    <w:rsid w:val="00C7456F"/>
    <w:rsid w:val="00C74A44"/>
    <w:rsid w:val="00C74CA8"/>
    <w:rsid w:val="00C74DEA"/>
    <w:rsid w:val="00C754C2"/>
    <w:rsid w:val="00C755B2"/>
    <w:rsid w:val="00C759AE"/>
    <w:rsid w:val="00C75A97"/>
    <w:rsid w:val="00C76A2B"/>
    <w:rsid w:val="00C772BF"/>
    <w:rsid w:val="00C77500"/>
    <w:rsid w:val="00C77900"/>
    <w:rsid w:val="00C77D05"/>
    <w:rsid w:val="00C808D4"/>
    <w:rsid w:val="00C80BCC"/>
    <w:rsid w:val="00C81689"/>
    <w:rsid w:val="00C81C02"/>
    <w:rsid w:val="00C81E78"/>
    <w:rsid w:val="00C82064"/>
    <w:rsid w:val="00C820DD"/>
    <w:rsid w:val="00C8256A"/>
    <w:rsid w:val="00C826C5"/>
    <w:rsid w:val="00C82C74"/>
    <w:rsid w:val="00C82FA7"/>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80A"/>
    <w:rsid w:val="00C90979"/>
    <w:rsid w:val="00C91B06"/>
    <w:rsid w:val="00C91CAC"/>
    <w:rsid w:val="00C91D7B"/>
    <w:rsid w:val="00C91F58"/>
    <w:rsid w:val="00C9238D"/>
    <w:rsid w:val="00C923A3"/>
    <w:rsid w:val="00C926F0"/>
    <w:rsid w:val="00C927FB"/>
    <w:rsid w:val="00C92DBC"/>
    <w:rsid w:val="00C931EB"/>
    <w:rsid w:val="00C9334A"/>
    <w:rsid w:val="00C93691"/>
    <w:rsid w:val="00C93BBF"/>
    <w:rsid w:val="00C94B28"/>
    <w:rsid w:val="00C94B99"/>
    <w:rsid w:val="00C94D31"/>
    <w:rsid w:val="00C95956"/>
    <w:rsid w:val="00C95FC5"/>
    <w:rsid w:val="00C9624B"/>
    <w:rsid w:val="00C96311"/>
    <w:rsid w:val="00C9662A"/>
    <w:rsid w:val="00C96CBC"/>
    <w:rsid w:val="00C96DF5"/>
    <w:rsid w:val="00C96EE2"/>
    <w:rsid w:val="00C96F39"/>
    <w:rsid w:val="00C970F3"/>
    <w:rsid w:val="00CA0BEA"/>
    <w:rsid w:val="00CA0F08"/>
    <w:rsid w:val="00CA1093"/>
    <w:rsid w:val="00CA1542"/>
    <w:rsid w:val="00CA1A58"/>
    <w:rsid w:val="00CA22AC"/>
    <w:rsid w:val="00CA2B07"/>
    <w:rsid w:val="00CA3387"/>
    <w:rsid w:val="00CA378B"/>
    <w:rsid w:val="00CA4ADA"/>
    <w:rsid w:val="00CA56D2"/>
    <w:rsid w:val="00CA5BC7"/>
    <w:rsid w:val="00CA5F02"/>
    <w:rsid w:val="00CA6436"/>
    <w:rsid w:val="00CA758E"/>
    <w:rsid w:val="00CA7F8E"/>
    <w:rsid w:val="00CB0EC8"/>
    <w:rsid w:val="00CB153F"/>
    <w:rsid w:val="00CB16CD"/>
    <w:rsid w:val="00CB2EE5"/>
    <w:rsid w:val="00CB3365"/>
    <w:rsid w:val="00CB35CF"/>
    <w:rsid w:val="00CB39E9"/>
    <w:rsid w:val="00CB3CED"/>
    <w:rsid w:val="00CB3CF6"/>
    <w:rsid w:val="00CB3E84"/>
    <w:rsid w:val="00CB47F8"/>
    <w:rsid w:val="00CB4D18"/>
    <w:rsid w:val="00CB4D67"/>
    <w:rsid w:val="00CB5ED6"/>
    <w:rsid w:val="00CB60BB"/>
    <w:rsid w:val="00CB6523"/>
    <w:rsid w:val="00CB6561"/>
    <w:rsid w:val="00CB6619"/>
    <w:rsid w:val="00CB733A"/>
    <w:rsid w:val="00CB78D0"/>
    <w:rsid w:val="00CB7956"/>
    <w:rsid w:val="00CB7C83"/>
    <w:rsid w:val="00CC0744"/>
    <w:rsid w:val="00CC2A20"/>
    <w:rsid w:val="00CC3F7F"/>
    <w:rsid w:val="00CC4047"/>
    <w:rsid w:val="00CC4C94"/>
    <w:rsid w:val="00CC4CB2"/>
    <w:rsid w:val="00CC50FB"/>
    <w:rsid w:val="00CC5754"/>
    <w:rsid w:val="00CC6A62"/>
    <w:rsid w:val="00CC74AF"/>
    <w:rsid w:val="00CD0575"/>
    <w:rsid w:val="00CD0BD1"/>
    <w:rsid w:val="00CD0E9F"/>
    <w:rsid w:val="00CD16B0"/>
    <w:rsid w:val="00CD303B"/>
    <w:rsid w:val="00CD36E3"/>
    <w:rsid w:val="00CD4C3C"/>
    <w:rsid w:val="00CD6046"/>
    <w:rsid w:val="00CD61CD"/>
    <w:rsid w:val="00CD675E"/>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E7F81"/>
    <w:rsid w:val="00CF0EE2"/>
    <w:rsid w:val="00CF1295"/>
    <w:rsid w:val="00CF1CD2"/>
    <w:rsid w:val="00CF25A9"/>
    <w:rsid w:val="00CF2A54"/>
    <w:rsid w:val="00CF3BD2"/>
    <w:rsid w:val="00CF3E09"/>
    <w:rsid w:val="00CF3F46"/>
    <w:rsid w:val="00CF4448"/>
    <w:rsid w:val="00CF490D"/>
    <w:rsid w:val="00CF5706"/>
    <w:rsid w:val="00CF6321"/>
    <w:rsid w:val="00CF65AE"/>
    <w:rsid w:val="00CF6CC0"/>
    <w:rsid w:val="00CF6F37"/>
    <w:rsid w:val="00CF71E4"/>
    <w:rsid w:val="00CF7304"/>
    <w:rsid w:val="00D006B2"/>
    <w:rsid w:val="00D00DFF"/>
    <w:rsid w:val="00D0140D"/>
    <w:rsid w:val="00D022B8"/>
    <w:rsid w:val="00D02625"/>
    <w:rsid w:val="00D0311B"/>
    <w:rsid w:val="00D03232"/>
    <w:rsid w:val="00D03566"/>
    <w:rsid w:val="00D037E8"/>
    <w:rsid w:val="00D03838"/>
    <w:rsid w:val="00D03A23"/>
    <w:rsid w:val="00D03D6A"/>
    <w:rsid w:val="00D03F7B"/>
    <w:rsid w:val="00D03F7F"/>
    <w:rsid w:val="00D059ED"/>
    <w:rsid w:val="00D108B4"/>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04A4"/>
    <w:rsid w:val="00D31480"/>
    <w:rsid w:val="00D31F79"/>
    <w:rsid w:val="00D32097"/>
    <w:rsid w:val="00D324E3"/>
    <w:rsid w:val="00D32D78"/>
    <w:rsid w:val="00D33540"/>
    <w:rsid w:val="00D3458C"/>
    <w:rsid w:val="00D34F20"/>
    <w:rsid w:val="00D35AFE"/>
    <w:rsid w:val="00D3618B"/>
    <w:rsid w:val="00D371BA"/>
    <w:rsid w:val="00D37276"/>
    <w:rsid w:val="00D37559"/>
    <w:rsid w:val="00D40A19"/>
    <w:rsid w:val="00D41225"/>
    <w:rsid w:val="00D41ED0"/>
    <w:rsid w:val="00D4231A"/>
    <w:rsid w:val="00D4247C"/>
    <w:rsid w:val="00D42690"/>
    <w:rsid w:val="00D42B85"/>
    <w:rsid w:val="00D43229"/>
    <w:rsid w:val="00D4372E"/>
    <w:rsid w:val="00D43C4A"/>
    <w:rsid w:val="00D4407D"/>
    <w:rsid w:val="00D442E7"/>
    <w:rsid w:val="00D447B4"/>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014"/>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531"/>
    <w:rsid w:val="00D6586F"/>
    <w:rsid w:val="00D662CD"/>
    <w:rsid w:val="00D66EA1"/>
    <w:rsid w:val="00D66FFF"/>
    <w:rsid w:val="00D67146"/>
    <w:rsid w:val="00D671E1"/>
    <w:rsid w:val="00D7059C"/>
    <w:rsid w:val="00D70F66"/>
    <w:rsid w:val="00D70FF2"/>
    <w:rsid w:val="00D7113E"/>
    <w:rsid w:val="00D71202"/>
    <w:rsid w:val="00D7126D"/>
    <w:rsid w:val="00D71825"/>
    <w:rsid w:val="00D7185C"/>
    <w:rsid w:val="00D73779"/>
    <w:rsid w:val="00D737F3"/>
    <w:rsid w:val="00D74077"/>
    <w:rsid w:val="00D748BC"/>
    <w:rsid w:val="00D75128"/>
    <w:rsid w:val="00D757A1"/>
    <w:rsid w:val="00D76548"/>
    <w:rsid w:val="00D76741"/>
    <w:rsid w:val="00D76880"/>
    <w:rsid w:val="00D77CFD"/>
    <w:rsid w:val="00D8030A"/>
    <w:rsid w:val="00D80592"/>
    <w:rsid w:val="00D809B0"/>
    <w:rsid w:val="00D80DC0"/>
    <w:rsid w:val="00D815A3"/>
    <w:rsid w:val="00D81848"/>
    <w:rsid w:val="00D81E10"/>
    <w:rsid w:val="00D81FF4"/>
    <w:rsid w:val="00D82E72"/>
    <w:rsid w:val="00D84440"/>
    <w:rsid w:val="00D8495B"/>
    <w:rsid w:val="00D84B2C"/>
    <w:rsid w:val="00D85FC2"/>
    <w:rsid w:val="00D86496"/>
    <w:rsid w:val="00D8652F"/>
    <w:rsid w:val="00D87321"/>
    <w:rsid w:val="00D907EA"/>
    <w:rsid w:val="00D90FDA"/>
    <w:rsid w:val="00D915D5"/>
    <w:rsid w:val="00D91A7B"/>
    <w:rsid w:val="00D92C61"/>
    <w:rsid w:val="00D92DDE"/>
    <w:rsid w:val="00D93DE7"/>
    <w:rsid w:val="00D9484A"/>
    <w:rsid w:val="00D95922"/>
    <w:rsid w:val="00D96418"/>
    <w:rsid w:val="00D96530"/>
    <w:rsid w:val="00D96972"/>
    <w:rsid w:val="00D96CDA"/>
    <w:rsid w:val="00D97020"/>
    <w:rsid w:val="00DA11E8"/>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A81"/>
    <w:rsid w:val="00DB5BF4"/>
    <w:rsid w:val="00DB60C7"/>
    <w:rsid w:val="00DB7AC3"/>
    <w:rsid w:val="00DC0221"/>
    <w:rsid w:val="00DC1761"/>
    <w:rsid w:val="00DC1854"/>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192"/>
    <w:rsid w:val="00DD6D88"/>
    <w:rsid w:val="00DD7E37"/>
    <w:rsid w:val="00DE0045"/>
    <w:rsid w:val="00DE03BB"/>
    <w:rsid w:val="00DE05D4"/>
    <w:rsid w:val="00DE1097"/>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3EF"/>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1458"/>
    <w:rsid w:val="00E1238F"/>
    <w:rsid w:val="00E12C92"/>
    <w:rsid w:val="00E12FD8"/>
    <w:rsid w:val="00E13A7B"/>
    <w:rsid w:val="00E14415"/>
    <w:rsid w:val="00E14625"/>
    <w:rsid w:val="00E14B4C"/>
    <w:rsid w:val="00E14D17"/>
    <w:rsid w:val="00E15546"/>
    <w:rsid w:val="00E15BB2"/>
    <w:rsid w:val="00E15DDA"/>
    <w:rsid w:val="00E16206"/>
    <w:rsid w:val="00E16E73"/>
    <w:rsid w:val="00E17896"/>
    <w:rsid w:val="00E208A3"/>
    <w:rsid w:val="00E209C5"/>
    <w:rsid w:val="00E20A4A"/>
    <w:rsid w:val="00E20CB3"/>
    <w:rsid w:val="00E20D34"/>
    <w:rsid w:val="00E2224F"/>
    <w:rsid w:val="00E223E2"/>
    <w:rsid w:val="00E22844"/>
    <w:rsid w:val="00E22B8D"/>
    <w:rsid w:val="00E23508"/>
    <w:rsid w:val="00E23C16"/>
    <w:rsid w:val="00E247E5"/>
    <w:rsid w:val="00E248D2"/>
    <w:rsid w:val="00E24A44"/>
    <w:rsid w:val="00E24B55"/>
    <w:rsid w:val="00E2542D"/>
    <w:rsid w:val="00E25C89"/>
    <w:rsid w:val="00E262F2"/>
    <w:rsid w:val="00E26AD5"/>
    <w:rsid w:val="00E26C8B"/>
    <w:rsid w:val="00E26EBB"/>
    <w:rsid w:val="00E27C3B"/>
    <w:rsid w:val="00E3049F"/>
    <w:rsid w:val="00E3073E"/>
    <w:rsid w:val="00E30799"/>
    <w:rsid w:val="00E30ADA"/>
    <w:rsid w:val="00E30F19"/>
    <w:rsid w:val="00E31292"/>
    <w:rsid w:val="00E314BF"/>
    <w:rsid w:val="00E31965"/>
    <w:rsid w:val="00E31A67"/>
    <w:rsid w:val="00E31E0A"/>
    <w:rsid w:val="00E3322A"/>
    <w:rsid w:val="00E33945"/>
    <w:rsid w:val="00E33BED"/>
    <w:rsid w:val="00E341AB"/>
    <w:rsid w:val="00E353DA"/>
    <w:rsid w:val="00E35423"/>
    <w:rsid w:val="00E35550"/>
    <w:rsid w:val="00E35A44"/>
    <w:rsid w:val="00E35C85"/>
    <w:rsid w:val="00E35DFC"/>
    <w:rsid w:val="00E3608B"/>
    <w:rsid w:val="00E37DE2"/>
    <w:rsid w:val="00E4010F"/>
    <w:rsid w:val="00E401CB"/>
    <w:rsid w:val="00E40200"/>
    <w:rsid w:val="00E40DD3"/>
    <w:rsid w:val="00E415F2"/>
    <w:rsid w:val="00E41916"/>
    <w:rsid w:val="00E419D7"/>
    <w:rsid w:val="00E420A9"/>
    <w:rsid w:val="00E42211"/>
    <w:rsid w:val="00E42324"/>
    <w:rsid w:val="00E4277D"/>
    <w:rsid w:val="00E42B0E"/>
    <w:rsid w:val="00E448B8"/>
    <w:rsid w:val="00E44CFF"/>
    <w:rsid w:val="00E45743"/>
    <w:rsid w:val="00E45912"/>
    <w:rsid w:val="00E45DE4"/>
    <w:rsid w:val="00E4625C"/>
    <w:rsid w:val="00E468CD"/>
    <w:rsid w:val="00E47277"/>
    <w:rsid w:val="00E474AC"/>
    <w:rsid w:val="00E5003B"/>
    <w:rsid w:val="00E5184F"/>
    <w:rsid w:val="00E518D7"/>
    <w:rsid w:val="00E529B7"/>
    <w:rsid w:val="00E52B94"/>
    <w:rsid w:val="00E52CA4"/>
    <w:rsid w:val="00E52D49"/>
    <w:rsid w:val="00E52FA8"/>
    <w:rsid w:val="00E533E9"/>
    <w:rsid w:val="00E5480C"/>
    <w:rsid w:val="00E54ACB"/>
    <w:rsid w:val="00E54B6E"/>
    <w:rsid w:val="00E54C94"/>
    <w:rsid w:val="00E55403"/>
    <w:rsid w:val="00E5563D"/>
    <w:rsid w:val="00E55A9A"/>
    <w:rsid w:val="00E56D49"/>
    <w:rsid w:val="00E5740A"/>
    <w:rsid w:val="00E57938"/>
    <w:rsid w:val="00E6032C"/>
    <w:rsid w:val="00E60424"/>
    <w:rsid w:val="00E6044B"/>
    <w:rsid w:val="00E605DB"/>
    <w:rsid w:val="00E608D2"/>
    <w:rsid w:val="00E611C1"/>
    <w:rsid w:val="00E6121C"/>
    <w:rsid w:val="00E612F7"/>
    <w:rsid w:val="00E61975"/>
    <w:rsid w:val="00E61C3F"/>
    <w:rsid w:val="00E6214E"/>
    <w:rsid w:val="00E62316"/>
    <w:rsid w:val="00E623E2"/>
    <w:rsid w:val="00E6257F"/>
    <w:rsid w:val="00E62798"/>
    <w:rsid w:val="00E62C32"/>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6C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FA3"/>
    <w:rsid w:val="00E75384"/>
    <w:rsid w:val="00E755F9"/>
    <w:rsid w:val="00E7660E"/>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62C5"/>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C50"/>
    <w:rsid w:val="00E95FFD"/>
    <w:rsid w:val="00E965F6"/>
    <w:rsid w:val="00E96DF3"/>
    <w:rsid w:val="00E96ECB"/>
    <w:rsid w:val="00E97275"/>
    <w:rsid w:val="00E973B4"/>
    <w:rsid w:val="00E97D1E"/>
    <w:rsid w:val="00EA0670"/>
    <w:rsid w:val="00EA0953"/>
    <w:rsid w:val="00EA1067"/>
    <w:rsid w:val="00EA10C1"/>
    <w:rsid w:val="00EA1D9E"/>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4A6"/>
    <w:rsid w:val="00EB280C"/>
    <w:rsid w:val="00EB29D1"/>
    <w:rsid w:val="00EB5156"/>
    <w:rsid w:val="00EB528C"/>
    <w:rsid w:val="00EB621F"/>
    <w:rsid w:val="00EB66FA"/>
    <w:rsid w:val="00EB6812"/>
    <w:rsid w:val="00EB6935"/>
    <w:rsid w:val="00EB69D4"/>
    <w:rsid w:val="00EB6C43"/>
    <w:rsid w:val="00EB7081"/>
    <w:rsid w:val="00EB73B5"/>
    <w:rsid w:val="00EB7964"/>
    <w:rsid w:val="00EB7FD8"/>
    <w:rsid w:val="00EC0463"/>
    <w:rsid w:val="00EC05A9"/>
    <w:rsid w:val="00EC29EB"/>
    <w:rsid w:val="00EC2B63"/>
    <w:rsid w:val="00EC3976"/>
    <w:rsid w:val="00EC40FD"/>
    <w:rsid w:val="00EC4E89"/>
    <w:rsid w:val="00EC5B7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7F0"/>
    <w:rsid w:val="00EE6925"/>
    <w:rsid w:val="00EE69A1"/>
    <w:rsid w:val="00EE6FDB"/>
    <w:rsid w:val="00EE749A"/>
    <w:rsid w:val="00EE758B"/>
    <w:rsid w:val="00EF0E9A"/>
    <w:rsid w:val="00EF1134"/>
    <w:rsid w:val="00EF1BAA"/>
    <w:rsid w:val="00EF1D40"/>
    <w:rsid w:val="00EF2194"/>
    <w:rsid w:val="00EF22FF"/>
    <w:rsid w:val="00EF290F"/>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948"/>
    <w:rsid w:val="00F11B0E"/>
    <w:rsid w:val="00F11DCA"/>
    <w:rsid w:val="00F149D0"/>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3C4"/>
    <w:rsid w:val="00F415E1"/>
    <w:rsid w:val="00F42136"/>
    <w:rsid w:val="00F42510"/>
    <w:rsid w:val="00F426A7"/>
    <w:rsid w:val="00F427C8"/>
    <w:rsid w:val="00F4520B"/>
    <w:rsid w:val="00F45A05"/>
    <w:rsid w:val="00F46313"/>
    <w:rsid w:val="00F464FC"/>
    <w:rsid w:val="00F46F7D"/>
    <w:rsid w:val="00F50168"/>
    <w:rsid w:val="00F50512"/>
    <w:rsid w:val="00F510B9"/>
    <w:rsid w:val="00F51189"/>
    <w:rsid w:val="00F513E6"/>
    <w:rsid w:val="00F51A2E"/>
    <w:rsid w:val="00F52C7D"/>
    <w:rsid w:val="00F532D2"/>
    <w:rsid w:val="00F537FF"/>
    <w:rsid w:val="00F53D5B"/>
    <w:rsid w:val="00F544FB"/>
    <w:rsid w:val="00F54F0F"/>
    <w:rsid w:val="00F55D91"/>
    <w:rsid w:val="00F56536"/>
    <w:rsid w:val="00F56594"/>
    <w:rsid w:val="00F56D2F"/>
    <w:rsid w:val="00F5713E"/>
    <w:rsid w:val="00F574E2"/>
    <w:rsid w:val="00F57724"/>
    <w:rsid w:val="00F57EED"/>
    <w:rsid w:val="00F60303"/>
    <w:rsid w:val="00F608DD"/>
    <w:rsid w:val="00F60EA8"/>
    <w:rsid w:val="00F6154C"/>
    <w:rsid w:val="00F625BE"/>
    <w:rsid w:val="00F62EAF"/>
    <w:rsid w:val="00F6335F"/>
    <w:rsid w:val="00F63376"/>
    <w:rsid w:val="00F64C37"/>
    <w:rsid w:val="00F650FA"/>
    <w:rsid w:val="00F65AEA"/>
    <w:rsid w:val="00F66027"/>
    <w:rsid w:val="00F6621F"/>
    <w:rsid w:val="00F6640C"/>
    <w:rsid w:val="00F66CE0"/>
    <w:rsid w:val="00F66CEB"/>
    <w:rsid w:val="00F67313"/>
    <w:rsid w:val="00F677BA"/>
    <w:rsid w:val="00F679DE"/>
    <w:rsid w:val="00F70079"/>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2E7"/>
    <w:rsid w:val="00F763FD"/>
    <w:rsid w:val="00F7683F"/>
    <w:rsid w:val="00F76949"/>
    <w:rsid w:val="00F77168"/>
    <w:rsid w:val="00F77438"/>
    <w:rsid w:val="00F77B36"/>
    <w:rsid w:val="00F77E68"/>
    <w:rsid w:val="00F8006C"/>
    <w:rsid w:val="00F8076A"/>
    <w:rsid w:val="00F80CA7"/>
    <w:rsid w:val="00F81F83"/>
    <w:rsid w:val="00F82C2C"/>
    <w:rsid w:val="00F82C51"/>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6DC8"/>
    <w:rsid w:val="00F97B13"/>
    <w:rsid w:val="00F97E2F"/>
    <w:rsid w:val="00F97F4F"/>
    <w:rsid w:val="00FA0E26"/>
    <w:rsid w:val="00FA223D"/>
    <w:rsid w:val="00FA2510"/>
    <w:rsid w:val="00FA3501"/>
    <w:rsid w:val="00FA36E4"/>
    <w:rsid w:val="00FA3AF1"/>
    <w:rsid w:val="00FA3C80"/>
    <w:rsid w:val="00FA5035"/>
    <w:rsid w:val="00FA5ECF"/>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5D10"/>
    <w:rsid w:val="00FB793E"/>
    <w:rsid w:val="00FB7BA5"/>
    <w:rsid w:val="00FC0368"/>
    <w:rsid w:val="00FC08C3"/>
    <w:rsid w:val="00FC08E2"/>
    <w:rsid w:val="00FC11C0"/>
    <w:rsid w:val="00FC1272"/>
    <w:rsid w:val="00FC1DB8"/>
    <w:rsid w:val="00FC3FDE"/>
    <w:rsid w:val="00FC44E1"/>
    <w:rsid w:val="00FC475A"/>
    <w:rsid w:val="00FC5A3A"/>
    <w:rsid w:val="00FC707E"/>
    <w:rsid w:val="00FC7255"/>
    <w:rsid w:val="00FC7383"/>
    <w:rsid w:val="00FC751B"/>
    <w:rsid w:val="00FC758C"/>
    <w:rsid w:val="00FC7704"/>
    <w:rsid w:val="00FC7BDC"/>
    <w:rsid w:val="00FC7CC6"/>
    <w:rsid w:val="00FD0004"/>
    <w:rsid w:val="00FD0657"/>
    <w:rsid w:val="00FD0686"/>
    <w:rsid w:val="00FD0F91"/>
    <w:rsid w:val="00FD13C3"/>
    <w:rsid w:val="00FD152F"/>
    <w:rsid w:val="00FD16BE"/>
    <w:rsid w:val="00FD1DF8"/>
    <w:rsid w:val="00FD20C1"/>
    <w:rsid w:val="00FD265A"/>
    <w:rsid w:val="00FD27B7"/>
    <w:rsid w:val="00FD3764"/>
    <w:rsid w:val="00FD3C51"/>
    <w:rsid w:val="00FD4CAE"/>
    <w:rsid w:val="00FD4D58"/>
    <w:rsid w:val="00FD57A0"/>
    <w:rsid w:val="00FD6DF3"/>
    <w:rsid w:val="00FD72F0"/>
    <w:rsid w:val="00FD7476"/>
    <w:rsid w:val="00FD767F"/>
    <w:rsid w:val="00FD7FE2"/>
    <w:rsid w:val="00FE0A04"/>
    <w:rsid w:val="00FE11AC"/>
    <w:rsid w:val="00FE158E"/>
    <w:rsid w:val="00FE15F2"/>
    <w:rsid w:val="00FE1AE3"/>
    <w:rsid w:val="00FE1BF0"/>
    <w:rsid w:val="00FE1C6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1DC4"/>
    <w:rsid w:val="00FF21D1"/>
    <w:rsid w:val="00FF2A80"/>
    <w:rsid w:val="00FF3354"/>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50347"/>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2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4"/>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5"/>
      </w:numPr>
    </w:pPr>
    <w:rPr>
      <w:rFonts w:ascii="Arial" w:hAnsi="Arial" w:cs="Arial"/>
      <w:szCs w:val="20"/>
    </w:rPr>
  </w:style>
  <w:style w:type="paragraph" w:customStyle="1" w:styleId="Standardowypunktowany">
    <w:name w:val="Standardowy punktowany"/>
    <w:basedOn w:val="Normalny"/>
    <w:rsid w:val="00BD7CEC"/>
    <w:pPr>
      <w:numPr>
        <w:numId w:val="36"/>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7"/>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9"/>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1"/>
      </w:numPr>
    </w:pPr>
  </w:style>
  <w:style w:type="numbering" w:customStyle="1" w:styleId="WWNum36">
    <w:name w:val="WWNum36"/>
    <w:basedOn w:val="Bezlisty"/>
    <w:rsid w:val="00625FA6"/>
    <w:pPr>
      <w:numPr>
        <w:numId w:val="42"/>
      </w:numPr>
    </w:pPr>
  </w:style>
  <w:style w:type="numbering" w:customStyle="1" w:styleId="WWNum37">
    <w:name w:val="WWNum37"/>
    <w:basedOn w:val="Bezlisty"/>
    <w:rsid w:val="00625FA6"/>
    <w:pPr>
      <w:numPr>
        <w:numId w:val="43"/>
      </w:numPr>
    </w:pPr>
  </w:style>
  <w:style w:type="numbering" w:customStyle="1" w:styleId="WWNum105">
    <w:name w:val="WWNum105"/>
    <w:basedOn w:val="Bezlisty"/>
    <w:rsid w:val="00625FA6"/>
    <w:pPr>
      <w:numPr>
        <w:numId w:val="44"/>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7A24FF"/>
    <w:rPr>
      <w:rFonts w:ascii="Arial" w:hAnsi="Arial" w:cs="Arial"/>
      <w:sz w:val="16"/>
      <w:szCs w:val="16"/>
    </w:rPr>
  </w:style>
  <w:style w:type="paragraph" w:customStyle="1" w:styleId="pkt">
    <w:name w:val="pkt"/>
    <w:basedOn w:val="Normalny"/>
    <w:link w:val="pktZnak"/>
    <w:rsid w:val="007F1952"/>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7F1952"/>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3242922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671419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30061012">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2153784">
      <w:bodyDiv w:val="1"/>
      <w:marLeft w:val="0"/>
      <w:marRight w:val="0"/>
      <w:marTop w:val="0"/>
      <w:marBottom w:val="0"/>
      <w:divBdr>
        <w:top w:val="none" w:sz="0" w:space="0" w:color="auto"/>
        <w:left w:val="none" w:sz="0" w:space="0" w:color="auto"/>
        <w:bottom w:val="none" w:sz="0" w:space="0" w:color="auto"/>
        <w:right w:val="none" w:sz="0" w:space="0" w:color="auto"/>
      </w:divBdr>
    </w:div>
    <w:div w:id="143270380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48766874">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
    <w:div w:id="20675592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00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iod@enea.p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sip.lex.pl/" TargetMode="External"/><Relationship Id="rId25" Type="http://schemas.openxmlformats.org/officeDocument/2006/relationships/image" Target="media/image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katarzyna.trojanowska@enea.pl." TargetMode="External"/><Relationship Id="rId20" Type="http://schemas.openxmlformats.org/officeDocument/2006/relationships/hyperlink" Target="mailto:iod@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ktury.elektroniczne@ene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upaenea-pzp.logintrade.net/" TargetMode="External"/><Relationship Id="rId23" Type="http://schemas.openxmlformats.org/officeDocument/2006/relationships/hyperlink" Target="mailto:mariusz.wojtowicz@enea.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rzyna.trojanowska@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eep.iod@enea.pl" TargetMode="External"/><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42166"/>
    <w:rsid w:val="00053DA3"/>
    <w:rsid w:val="00054AD7"/>
    <w:rsid w:val="000B498B"/>
    <w:rsid w:val="000D0AD4"/>
    <w:rsid w:val="000D2B00"/>
    <w:rsid w:val="000F6515"/>
    <w:rsid w:val="00104378"/>
    <w:rsid w:val="00111E32"/>
    <w:rsid w:val="00137EB2"/>
    <w:rsid w:val="0014040E"/>
    <w:rsid w:val="00160E78"/>
    <w:rsid w:val="001953F3"/>
    <w:rsid w:val="001B0802"/>
    <w:rsid w:val="001B0F10"/>
    <w:rsid w:val="001B39F2"/>
    <w:rsid w:val="001C160C"/>
    <w:rsid w:val="001C1F38"/>
    <w:rsid w:val="001C571C"/>
    <w:rsid w:val="0020599A"/>
    <w:rsid w:val="0020661F"/>
    <w:rsid w:val="00207EEB"/>
    <w:rsid w:val="00220043"/>
    <w:rsid w:val="00233F72"/>
    <w:rsid w:val="00260E6E"/>
    <w:rsid w:val="00266A7E"/>
    <w:rsid w:val="002835A1"/>
    <w:rsid w:val="002A7B96"/>
    <w:rsid w:val="002B1541"/>
    <w:rsid w:val="002B21A9"/>
    <w:rsid w:val="002B6398"/>
    <w:rsid w:val="002C7B5D"/>
    <w:rsid w:val="002E26BE"/>
    <w:rsid w:val="002E34C1"/>
    <w:rsid w:val="002E42CD"/>
    <w:rsid w:val="00303785"/>
    <w:rsid w:val="00316152"/>
    <w:rsid w:val="00357FFA"/>
    <w:rsid w:val="00367856"/>
    <w:rsid w:val="0038145B"/>
    <w:rsid w:val="003A2115"/>
    <w:rsid w:val="003A64B6"/>
    <w:rsid w:val="003B20AC"/>
    <w:rsid w:val="003B56C3"/>
    <w:rsid w:val="003C5367"/>
    <w:rsid w:val="003E7BE7"/>
    <w:rsid w:val="004045E9"/>
    <w:rsid w:val="00426D3A"/>
    <w:rsid w:val="0045249C"/>
    <w:rsid w:val="00461D4F"/>
    <w:rsid w:val="00465759"/>
    <w:rsid w:val="00467C01"/>
    <w:rsid w:val="004770B5"/>
    <w:rsid w:val="00481D4A"/>
    <w:rsid w:val="00484A2B"/>
    <w:rsid w:val="00497D4B"/>
    <w:rsid w:val="005069C3"/>
    <w:rsid w:val="00514FAD"/>
    <w:rsid w:val="0053498F"/>
    <w:rsid w:val="005539AB"/>
    <w:rsid w:val="005555A4"/>
    <w:rsid w:val="005611AE"/>
    <w:rsid w:val="00585717"/>
    <w:rsid w:val="005879C0"/>
    <w:rsid w:val="0059697B"/>
    <w:rsid w:val="005A23EE"/>
    <w:rsid w:val="005D40A2"/>
    <w:rsid w:val="006104AB"/>
    <w:rsid w:val="00623F5F"/>
    <w:rsid w:val="0062448A"/>
    <w:rsid w:val="00633120"/>
    <w:rsid w:val="00636B20"/>
    <w:rsid w:val="00647CA4"/>
    <w:rsid w:val="00667318"/>
    <w:rsid w:val="006704C6"/>
    <w:rsid w:val="00674AE7"/>
    <w:rsid w:val="00696FCB"/>
    <w:rsid w:val="006B0185"/>
    <w:rsid w:val="007219B3"/>
    <w:rsid w:val="00723A49"/>
    <w:rsid w:val="00726DCC"/>
    <w:rsid w:val="007301B1"/>
    <w:rsid w:val="0074279D"/>
    <w:rsid w:val="007671D1"/>
    <w:rsid w:val="007941EA"/>
    <w:rsid w:val="007C166F"/>
    <w:rsid w:val="007D2AC5"/>
    <w:rsid w:val="007E2E65"/>
    <w:rsid w:val="007E6931"/>
    <w:rsid w:val="00801DA9"/>
    <w:rsid w:val="00816D02"/>
    <w:rsid w:val="00823C95"/>
    <w:rsid w:val="00825001"/>
    <w:rsid w:val="00827E4A"/>
    <w:rsid w:val="00846892"/>
    <w:rsid w:val="00854EF9"/>
    <w:rsid w:val="0086755D"/>
    <w:rsid w:val="008779F0"/>
    <w:rsid w:val="008F007E"/>
    <w:rsid w:val="008F7555"/>
    <w:rsid w:val="009041F9"/>
    <w:rsid w:val="00915E23"/>
    <w:rsid w:val="00915FF4"/>
    <w:rsid w:val="00917E23"/>
    <w:rsid w:val="00926830"/>
    <w:rsid w:val="00932AD4"/>
    <w:rsid w:val="00934ABB"/>
    <w:rsid w:val="00950BC0"/>
    <w:rsid w:val="00962EC4"/>
    <w:rsid w:val="0098004B"/>
    <w:rsid w:val="0098228D"/>
    <w:rsid w:val="00984D5C"/>
    <w:rsid w:val="00987A6F"/>
    <w:rsid w:val="00991D4F"/>
    <w:rsid w:val="009B1279"/>
    <w:rsid w:val="009E2235"/>
    <w:rsid w:val="00A03BE0"/>
    <w:rsid w:val="00A118B6"/>
    <w:rsid w:val="00A24452"/>
    <w:rsid w:val="00A35266"/>
    <w:rsid w:val="00A4565B"/>
    <w:rsid w:val="00A54475"/>
    <w:rsid w:val="00A74FA0"/>
    <w:rsid w:val="00AA5E28"/>
    <w:rsid w:val="00AC4AD8"/>
    <w:rsid w:val="00AD3CB6"/>
    <w:rsid w:val="00AF6188"/>
    <w:rsid w:val="00B06957"/>
    <w:rsid w:val="00B2489B"/>
    <w:rsid w:val="00B31D30"/>
    <w:rsid w:val="00B52964"/>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D0D46"/>
    <w:rsid w:val="00CE3AB3"/>
    <w:rsid w:val="00CE4A99"/>
    <w:rsid w:val="00CF4521"/>
    <w:rsid w:val="00D24767"/>
    <w:rsid w:val="00D26AA6"/>
    <w:rsid w:val="00D41283"/>
    <w:rsid w:val="00D431DC"/>
    <w:rsid w:val="00D741EF"/>
    <w:rsid w:val="00DB1437"/>
    <w:rsid w:val="00DF3BE5"/>
    <w:rsid w:val="00DF61B6"/>
    <w:rsid w:val="00E02608"/>
    <w:rsid w:val="00E31CB4"/>
    <w:rsid w:val="00E34504"/>
    <w:rsid w:val="00E46E53"/>
    <w:rsid w:val="00E867F2"/>
    <w:rsid w:val="00EA4C10"/>
    <w:rsid w:val="00EB6136"/>
    <w:rsid w:val="00EC14CC"/>
    <w:rsid w:val="00EF799A"/>
    <w:rsid w:val="00F1134F"/>
    <w:rsid w:val="00F35A35"/>
    <w:rsid w:val="00F421C7"/>
    <w:rsid w:val="00F6636B"/>
    <w:rsid w:val="00F73E90"/>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1D4F"/>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CC1CAA0D62A94555B6DB7A0286D29B1F">
    <w:name w:val="CC1CAA0D62A94555B6DB7A0286D29B1F"/>
    <w:rsid w:val="00991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3.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2EF40D-328B-4855-96A3-99FF9F1C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179</TotalTime>
  <Pages>63</Pages>
  <Words>19425</Words>
  <Characters>116555</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135709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janusz.pietrzyk@enea.pl</dc:creator>
  <cp:keywords/>
  <dc:description/>
  <cp:lastModifiedBy>Katarzyna Trojanowska</cp:lastModifiedBy>
  <cp:revision>12</cp:revision>
  <cp:lastPrinted>2022-03-22T12:17:00Z</cp:lastPrinted>
  <dcterms:created xsi:type="dcterms:W3CDTF">2022-03-17T09:34:00Z</dcterms:created>
  <dcterms:modified xsi:type="dcterms:W3CDTF">2022-03-22T12:20:00Z</dcterms:modified>
</cp:coreProperties>
</file>